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82E" w:rsidRDefault="002C4607">
      <w:pPr>
        <w:pStyle w:val="a3"/>
        <w:spacing w:before="44" w:line="251" w:lineRule="exact"/>
        <w:ind w:left="138" w:right="8652"/>
        <w:jc w:val="center"/>
        <w:rPr>
          <w:rFonts w:ascii="ＭＳ ゴシック" w:eastAsia="ＭＳ ゴシック"/>
          <w:lang w:eastAsia="ja-JP"/>
        </w:rPr>
      </w:pPr>
      <w:bookmarkStart w:id="0" w:name="_GoBack"/>
      <w:bookmarkEnd w:id="0"/>
      <w:r>
        <w:rPr>
          <w:rFonts w:ascii="ＭＳ ゴシック" w:eastAsia="ＭＳ ゴシック" w:hint="eastAsia"/>
          <w:lang w:eastAsia="ja-JP"/>
        </w:rPr>
        <w:t>様式第１号</w:t>
      </w:r>
    </w:p>
    <w:p w:rsidR="0025082E" w:rsidRPr="005125AB" w:rsidRDefault="002C4607">
      <w:pPr>
        <w:pStyle w:val="a3"/>
        <w:spacing w:line="251" w:lineRule="exact"/>
        <w:ind w:left="138" w:right="197"/>
        <w:jc w:val="center"/>
        <w:rPr>
          <w:rFonts w:ascii="ＭＳ ゴシック" w:eastAsia="ＭＳ ゴシック"/>
          <w:sz w:val="24"/>
          <w:szCs w:val="24"/>
          <w:lang w:eastAsia="ja-JP"/>
        </w:rPr>
      </w:pPr>
      <w:r w:rsidRPr="005125AB">
        <w:rPr>
          <w:rFonts w:ascii="ＭＳ ゴシック" w:eastAsia="ＭＳ ゴシック" w:hint="eastAsia"/>
          <w:sz w:val="24"/>
          <w:szCs w:val="24"/>
          <w:lang w:eastAsia="ja-JP"/>
        </w:rPr>
        <w:t>下請工事契約時チェックリスト</w:t>
      </w:r>
    </w:p>
    <w:p w:rsidR="0025082E" w:rsidRDefault="002544C7" w:rsidP="002544C7">
      <w:pPr>
        <w:pStyle w:val="a3"/>
        <w:tabs>
          <w:tab w:val="left" w:pos="722"/>
          <w:tab w:val="left" w:pos="1447"/>
        </w:tabs>
        <w:wordWrap w:val="0"/>
        <w:spacing w:before="158"/>
        <w:ind w:right="172"/>
        <w:jc w:val="right"/>
        <w:rPr>
          <w:w w:val="95"/>
          <w:lang w:eastAsia="ja-JP"/>
        </w:rPr>
      </w:pPr>
      <w:r>
        <w:rPr>
          <w:rFonts w:hint="eastAsia"/>
          <w:lang w:eastAsia="ja-JP"/>
        </w:rPr>
        <w:t>年　　月　　日</w:t>
      </w:r>
    </w:p>
    <w:p w:rsidR="002544C7" w:rsidRDefault="002544C7">
      <w:pPr>
        <w:pStyle w:val="a3"/>
        <w:tabs>
          <w:tab w:val="left" w:pos="722"/>
          <w:tab w:val="left" w:pos="1447"/>
        </w:tabs>
        <w:spacing w:before="158"/>
        <w:ind w:right="172"/>
        <w:jc w:val="right"/>
        <w:rPr>
          <w:lang w:eastAsia="ja-JP"/>
        </w:rPr>
      </w:pPr>
    </w:p>
    <w:p w:rsidR="0025082E" w:rsidRDefault="00BD0E53">
      <w:pPr>
        <w:pStyle w:val="a3"/>
        <w:spacing w:before="5"/>
        <w:rPr>
          <w:sz w:val="16"/>
          <w:lang w:eastAsia="ja-JP"/>
        </w:rPr>
      </w:pPr>
      <w:r>
        <w:rPr>
          <w:rFonts w:hint="eastAsia"/>
          <w:sz w:val="16"/>
          <w:lang w:eastAsia="ja-JP"/>
        </w:rPr>
        <w:t xml:space="preserve">　　　　　　　　　　　　　　　　　　　　　　　　　　　　　　　</w:t>
      </w:r>
      <w:r w:rsidRPr="00BD0E53">
        <w:rPr>
          <w:rFonts w:hint="eastAsia"/>
          <w:spacing w:val="1"/>
          <w:w w:val="66"/>
          <w:sz w:val="16"/>
          <w:fitText w:val="1600" w:id="-1675907839"/>
          <w:lang w:eastAsia="ja-JP"/>
        </w:rPr>
        <w:t>（当該下請け工事における元請</w:t>
      </w:r>
      <w:r w:rsidRPr="00BD0E53">
        <w:rPr>
          <w:rFonts w:hint="eastAsia"/>
          <w:spacing w:val="10"/>
          <w:w w:val="66"/>
          <w:sz w:val="16"/>
          <w:fitText w:val="1600" w:id="-1675907839"/>
          <w:lang w:eastAsia="ja-JP"/>
        </w:rPr>
        <w:t>）</w:t>
      </w:r>
    </w:p>
    <w:p w:rsidR="0025082E" w:rsidRDefault="002C4607">
      <w:pPr>
        <w:pStyle w:val="a3"/>
        <w:spacing w:line="184" w:lineRule="auto"/>
        <w:ind w:left="4692" w:right="3433"/>
        <w:jc w:val="center"/>
        <w:rPr>
          <w:lang w:eastAsia="ja-JP"/>
        </w:rPr>
      </w:pPr>
      <w:r w:rsidRPr="005125AB">
        <w:rPr>
          <w:w w:val="50"/>
          <w:sz w:val="24"/>
          <w:szCs w:val="24"/>
          <w:lang w:eastAsia="ja-JP"/>
        </w:rPr>
        <w:t xml:space="preserve"> </w:t>
      </w:r>
      <w:r w:rsidRPr="005125AB">
        <w:rPr>
          <w:w w:val="90"/>
          <w:sz w:val="24"/>
          <w:szCs w:val="24"/>
          <w:lang w:eastAsia="ja-JP"/>
        </w:rPr>
        <w:t>商号</w:t>
      </w:r>
      <w:r w:rsidR="005125AB">
        <w:rPr>
          <w:rFonts w:hint="eastAsia"/>
          <w:w w:val="90"/>
          <w:sz w:val="24"/>
          <w:szCs w:val="24"/>
          <w:lang w:eastAsia="ja-JP"/>
        </w:rPr>
        <w:t>・</w:t>
      </w:r>
      <w:r w:rsidRPr="005125AB">
        <w:rPr>
          <w:w w:val="90"/>
          <w:sz w:val="24"/>
          <w:szCs w:val="24"/>
          <w:lang w:eastAsia="ja-JP"/>
        </w:rPr>
        <w:t>名称</w:t>
      </w:r>
    </w:p>
    <w:p w:rsidR="0025082E" w:rsidRDefault="002C4607">
      <w:pPr>
        <w:pStyle w:val="a3"/>
        <w:tabs>
          <w:tab w:val="left" w:pos="1603"/>
          <w:tab w:val="left" w:pos="2086"/>
        </w:tabs>
        <w:spacing w:before="175"/>
        <w:ind w:left="1121"/>
        <w:jc w:val="center"/>
      </w:pPr>
      <w:r>
        <w:t>代</w:t>
      </w:r>
      <w:r w:rsidR="005125AB">
        <w:rPr>
          <w:rFonts w:hint="eastAsia"/>
          <w:lang w:eastAsia="ja-JP"/>
        </w:rPr>
        <w:t xml:space="preserve"> </w:t>
      </w:r>
      <w:r>
        <w:t>表</w:t>
      </w:r>
      <w:r w:rsidR="005125AB">
        <w:rPr>
          <w:rFonts w:hint="eastAsia"/>
          <w:lang w:eastAsia="ja-JP"/>
        </w:rPr>
        <w:t xml:space="preserve"> </w:t>
      </w:r>
      <w:r>
        <w:t>者</w:t>
      </w:r>
    </w:p>
    <w:p w:rsidR="0025082E" w:rsidRDefault="00F4599E">
      <w:pPr>
        <w:pStyle w:val="a3"/>
        <w:spacing w:before="10" w:after="1"/>
        <w:rPr>
          <w:sz w:val="12"/>
        </w:rPr>
      </w:pPr>
      <w:r>
        <w:rPr>
          <w:noProof/>
          <w:lang w:eastAsia="ja-JP"/>
        </w:rPr>
        <mc:AlternateContent>
          <mc:Choice Requires="wpg">
            <w:drawing>
              <wp:anchor distT="0" distB="0" distL="0" distR="0" simplePos="0" relativeHeight="251659264" behindDoc="1" locked="0" layoutInCell="1" allowOverlap="1">
                <wp:simplePos x="0" y="0"/>
                <wp:positionH relativeFrom="page">
                  <wp:posOffset>741045</wp:posOffset>
                </wp:positionH>
                <wp:positionV relativeFrom="paragraph">
                  <wp:posOffset>120015</wp:posOffset>
                </wp:positionV>
                <wp:extent cx="6061075" cy="477520"/>
                <wp:effectExtent l="0" t="0" r="0" b="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075" cy="477520"/>
                          <a:chOff x="1181" y="520"/>
                          <a:chExt cx="9545" cy="905"/>
                        </a:xfrm>
                      </wpg:grpSpPr>
                      <wps:wsp>
                        <wps:cNvPr id="5" name="Freeform 17"/>
                        <wps:cNvSpPr>
                          <a:spLocks/>
                        </wps:cNvSpPr>
                        <wps:spPr bwMode="auto">
                          <a:xfrm>
                            <a:off x="1180" y="519"/>
                            <a:ext cx="128" cy="27"/>
                          </a:xfrm>
                          <a:custGeom>
                            <a:avLst/>
                            <a:gdLst>
                              <a:gd name="T0" fmla="+- 0 1308 1181"/>
                              <a:gd name="T1" fmla="*/ T0 w 128"/>
                              <a:gd name="T2" fmla="+- 0 520 520"/>
                              <a:gd name="T3" fmla="*/ 520 h 27"/>
                              <a:gd name="T4" fmla="+- 0 1181 1181"/>
                              <a:gd name="T5" fmla="*/ T4 w 128"/>
                              <a:gd name="T6" fmla="+- 0 520 520"/>
                              <a:gd name="T7" fmla="*/ 520 h 27"/>
                              <a:gd name="T8" fmla="+- 0 1181 1181"/>
                              <a:gd name="T9" fmla="*/ T8 w 128"/>
                              <a:gd name="T10" fmla="+- 0 522 520"/>
                              <a:gd name="T11" fmla="*/ 522 h 27"/>
                              <a:gd name="T12" fmla="+- 0 1183 1181"/>
                              <a:gd name="T13" fmla="*/ T12 w 128"/>
                              <a:gd name="T14" fmla="+- 0 522 520"/>
                              <a:gd name="T15" fmla="*/ 522 h 27"/>
                              <a:gd name="T16" fmla="+- 0 1183 1181"/>
                              <a:gd name="T17" fmla="*/ T16 w 128"/>
                              <a:gd name="T18" fmla="+- 0 525 520"/>
                              <a:gd name="T19" fmla="*/ 525 h 27"/>
                              <a:gd name="T20" fmla="+- 0 1186 1181"/>
                              <a:gd name="T21" fmla="*/ T20 w 128"/>
                              <a:gd name="T22" fmla="+- 0 525 520"/>
                              <a:gd name="T23" fmla="*/ 525 h 27"/>
                              <a:gd name="T24" fmla="+- 0 1186 1181"/>
                              <a:gd name="T25" fmla="*/ T24 w 128"/>
                              <a:gd name="T26" fmla="+- 0 527 520"/>
                              <a:gd name="T27" fmla="*/ 527 h 27"/>
                              <a:gd name="T28" fmla="+- 0 1188 1181"/>
                              <a:gd name="T29" fmla="*/ T28 w 128"/>
                              <a:gd name="T30" fmla="+- 0 527 520"/>
                              <a:gd name="T31" fmla="*/ 527 h 27"/>
                              <a:gd name="T32" fmla="+- 0 1188 1181"/>
                              <a:gd name="T33" fmla="*/ T32 w 128"/>
                              <a:gd name="T34" fmla="+- 0 529 520"/>
                              <a:gd name="T35" fmla="*/ 529 h 27"/>
                              <a:gd name="T36" fmla="+- 0 1190 1181"/>
                              <a:gd name="T37" fmla="*/ T36 w 128"/>
                              <a:gd name="T38" fmla="+- 0 529 520"/>
                              <a:gd name="T39" fmla="*/ 529 h 27"/>
                              <a:gd name="T40" fmla="+- 0 1190 1181"/>
                              <a:gd name="T41" fmla="*/ T40 w 128"/>
                              <a:gd name="T42" fmla="+- 0 532 520"/>
                              <a:gd name="T43" fmla="*/ 532 h 27"/>
                              <a:gd name="T44" fmla="+- 0 1193 1181"/>
                              <a:gd name="T45" fmla="*/ T44 w 128"/>
                              <a:gd name="T46" fmla="+- 0 532 520"/>
                              <a:gd name="T47" fmla="*/ 532 h 27"/>
                              <a:gd name="T48" fmla="+- 0 1193 1181"/>
                              <a:gd name="T49" fmla="*/ T48 w 128"/>
                              <a:gd name="T50" fmla="+- 0 534 520"/>
                              <a:gd name="T51" fmla="*/ 534 h 27"/>
                              <a:gd name="T52" fmla="+- 0 1195 1181"/>
                              <a:gd name="T53" fmla="*/ T52 w 128"/>
                              <a:gd name="T54" fmla="+- 0 534 520"/>
                              <a:gd name="T55" fmla="*/ 534 h 27"/>
                              <a:gd name="T56" fmla="+- 0 1195 1181"/>
                              <a:gd name="T57" fmla="*/ T56 w 128"/>
                              <a:gd name="T58" fmla="+- 0 537 520"/>
                              <a:gd name="T59" fmla="*/ 537 h 27"/>
                              <a:gd name="T60" fmla="+- 0 1198 1181"/>
                              <a:gd name="T61" fmla="*/ T60 w 128"/>
                              <a:gd name="T62" fmla="+- 0 537 520"/>
                              <a:gd name="T63" fmla="*/ 537 h 27"/>
                              <a:gd name="T64" fmla="+- 0 1198 1181"/>
                              <a:gd name="T65" fmla="*/ T64 w 128"/>
                              <a:gd name="T66" fmla="+- 0 539 520"/>
                              <a:gd name="T67" fmla="*/ 539 h 27"/>
                              <a:gd name="T68" fmla="+- 0 1200 1181"/>
                              <a:gd name="T69" fmla="*/ T68 w 128"/>
                              <a:gd name="T70" fmla="+- 0 539 520"/>
                              <a:gd name="T71" fmla="*/ 539 h 27"/>
                              <a:gd name="T72" fmla="+- 0 1200 1181"/>
                              <a:gd name="T73" fmla="*/ T72 w 128"/>
                              <a:gd name="T74" fmla="+- 0 541 520"/>
                              <a:gd name="T75" fmla="*/ 541 h 27"/>
                              <a:gd name="T76" fmla="+- 0 1202 1181"/>
                              <a:gd name="T77" fmla="*/ T76 w 128"/>
                              <a:gd name="T78" fmla="+- 0 541 520"/>
                              <a:gd name="T79" fmla="*/ 541 h 27"/>
                              <a:gd name="T80" fmla="+- 0 1202 1181"/>
                              <a:gd name="T81" fmla="*/ T80 w 128"/>
                              <a:gd name="T82" fmla="+- 0 544 520"/>
                              <a:gd name="T83" fmla="*/ 544 h 27"/>
                              <a:gd name="T84" fmla="+- 0 1205 1181"/>
                              <a:gd name="T85" fmla="*/ T84 w 128"/>
                              <a:gd name="T86" fmla="+- 0 544 520"/>
                              <a:gd name="T87" fmla="*/ 544 h 27"/>
                              <a:gd name="T88" fmla="+- 0 1205 1181"/>
                              <a:gd name="T89" fmla="*/ T88 w 128"/>
                              <a:gd name="T90" fmla="+- 0 546 520"/>
                              <a:gd name="T91" fmla="*/ 546 h 27"/>
                              <a:gd name="T92" fmla="+- 0 1308 1181"/>
                              <a:gd name="T93" fmla="*/ T92 w 128"/>
                              <a:gd name="T94" fmla="+- 0 546 520"/>
                              <a:gd name="T95" fmla="*/ 546 h 27"/>
                              <a:gd name="T96" fmla="+- 0 1308 1181"/>
                              <a:gd name="T97" fmla="*/ T96 w 128"/>
                              <a:gd name="T98" fmla="+- 0 520 520"/>
                              <a:gd name="T99" fmla="*/ 520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8" h="27">
                                <a:moveTo>
                                  <a:pt x="127" y="0"/>
                                </a:moveTo>
                                <a:lnTo>
                                  <a:pt x="0" y="0"/>
                                </a:lnTo>
                                <a:lnTo>
                                  <a:pt x="0" y="2"/>
                                </a:lnTo>
                                <a:lnTo>
                                  <a:pt x="2" y="2"/>
                                </a:lnTo>
                                <a:lnTo>
                                  <a:pt x="2" y="5"/>
                                </a:lnTo>
                                <a:lnTo>
                                  <a:pt x="5" y="5"/>
                                </a:lnTo>
                                <a:lnTo>
                                  <a:pt x="5" y="7"/>
                                </a:lnTo>
                                <a:lnTo>
                                  <a:pt x="7" y="7"/>
                                </a:lnTo>
                                <a:lnTo>
                                  <a:pt x="7" y="9"/>
                                </a:lnTo>
                                <a:lnTo>
                                  <a:pt x="9" y="9"/>
                                </a:lnTo>
                                <a:lnTo>
                                  <a:pt x="9" y="12"/>
                                </a:lnTo>
                                <a:lnTo>
                                  <a:pt x="12" y="12"/>
                                </a:lnTo>
                                <a:lnTo>
                                  <a:pt x="12" y="14"/>
                                </a:lnTo>
                                <a:lnTo>
                                  <a:pt x="14" y="14"/>
                                </a:lnTo>
                                <a:lnTo>
                                  <a:pt x="14" y="17"/>
                                </a:lnTo>
                                <a:lnTo>
                                  <a:pt x="17" y="17"/>
                                </a:lnTo>
                                <a:lnTo>
                                  <a:pt x="17" y="19"/>
                                </a:lnTo>
                                <a:lnTo>
                                  <a:pt x="19" y="19"/>
                                </a:lnTo>
                                <a:lnTo>
                                  <a:pt x="19" y="21"/>
                                </a:lnTo>
                                <a:lnTo>
                                  <a:pt x="21" y="21"/>
                                </a:lnTo>
                                <a:lnTo>
                                  <a:pt x="21" y="24"/>
                                </a:lnTo>
                                <a:lnTo>
                                  <a:pt x="24" y="24"/>
                                </a:lnTo>
                                <a:lnTo>
                                  <a:pt x="24" y="26"/>
                                </a:lnTo>
                                <a:lnTo>
                                  <a:pt x="127" y="26"/>
                                </a:lnTo>
                                <a:lnTo>
                                  <a:pt x="1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6"/>
                        <wps:cNvSpPr>
                          <a:spLocks/>
                        </wps:cNvSpPr>
                        <wps:spPr bwMode="auto">
                          <a:xfrm>
                            <a:off x="10598" y="519"/>
                            <a:ext cx="125" cy="27"/>
                          </a:xfrm>
                          <a:custGeom>
                            <a:avLst/>
                            <a:gdLst>
                              <a:gd name="T0" fmla="+- 0 10723 10598"/>
                              <a:gd name="T1" fmla="*/ T0 w 125"/>
                              <a:gd name="T2" fmla="+- 0 520 520"/>
                              <a:gd name="T3" fmla="*/ 520 h 27"/>
                              <a:gd name="T4" fmla="+- 0 10598 10598"/>
                              <a:gd name="T5" fmla="*/ T4 w 125"/>
                              <a:gd name="T6" fmla="+- 0 520 520"/>
                              <a:gd name="T7" fmla="*/ 520 h 27"/>
                              <a:gd name="T8" fmla="+- 0 10598 10598"/>
                              <a:gd name="T9" fmla="*/ T8 w 125"/>
                              <a:gd name="T10" fmla="+- 0 546 520"/>
                              <a:gd name="T11" fmla="*/ 546 h 27"/>
                              <a:gd name="T12" fmla="+- 0 10699 10598"/>
                              <a:gd name="T13" fmla="*/ T12 w 125"/>
                              <a:gd name="T14" fmla="+- 0 546 520"/>
                              <a:gd name="T15" fmla="*/ 546 h 27"/>
                              <a:gd name="T16" fmla="+- 0 10699 10598"/>
                              <a:gd name="T17" fmla="*/ T16 w 125"/>
                              <a:gd name="T18" fmla="+- 0 544 520"/>
                              <a:gd name="T19" fmla="*/ 544 h 27"/>
                              <a:gd name="T20" fmla="+- 0 10702 10598"/>
                              <a:gd name="T21" fmla="*/ T20 w 125"/>
                              <a:gd name="T22" fmla="+- 0 544 520"/>
                              <a:gd name="T23" fmla="*/ 544 h 27"/>
                              <a:gd name="T24" fmla="+- 0 10702 10598"/>
                              <a:gd name="T25" fmla="*/ T24 w 125"/>
                              <a:gd name="T26" fmla="+- 0 541 520"/>
                              <a:gd name="T27" fmla="*/ 541 h 27"/>
                              <a:gd name="T28" fmla="+- 0 10704 10598"/>
                              <a:gd name="T29" fmla="*/ T28 w 125"/>
                              <a:gd name="T30" fmla="+- 0 541 520"/>
                              <a:gd name="T31" fmla="*/ 541 h 27"/>
                              <a:gd name="T32" fmla="+- 0 10704 10598"/>
                              <a:gd name="T33" fmla="*/ T32 w 125"/>
                              <a:gd name="T34" fmla="+- 0 539 520"/>
                              <a:gd name="T35" fmla="*/ 539 h 27"/>
                              <a:gd name="T36" fmla="+- 0 10706 10598"/>
                              <a:gd name="T37" fmla="*/ T36 w 125"/>
                              <a:gd name="T38" fmla="+- 0 539 520"/>
                              <a:gd name="T39" fmla="*/ 539 h 27"/>
                              <a:gd name="T40" fmla="+- 0 10706 10598"/>
                              <a:gd name="T41" fmla="*/ T40 w 125"/>
                              <a:gd name="T42" fmla="+- 0 537 520"/>
                              <a:gd name="T43" fmla="*/ 537 h 27"/>
                              <a:gd name="T44" fmla="+- 0 10709 10598"/>
                              <a:gd name="T45" fmla="*/ T44 w 125"/>
                              <a:gd name="T46" fmla="+- 0 537 520"/>
                              <a:gd name="T47" fmla="*/ 537 h 27"/>
                              <a:gd name="T48" fmla="+- 0 10709 10598"/>
                              <a:gd name="T49" fmla="*/ T48 w 125"/>
                              <a:gd name="T50" fmla="+- 0 534 520"/>
                              <a:gd name="T51" fmla="*/ 534 h 27"/>
                              <a:gd name="T52" fmla="+- 0 10711 10598"/>
                              <a:gd name="T53" fmla="*/ T52 w 125"/>
                              <a:gd name="T54" fmla="+- 0 534 520"/>
                              <a:gd name="T55" fmla="*/ 534 h 27"/>
                              <a:gd name="T56" fmla="+- 0 10711 10598"/>
                              <a:gd name="T57" fmla="*/ T56 w 125"/>
                              <a:gd name="T58" fmla="+- 0 532 520"/>
                              <a:gd name="T59" fmla="*/ 532 h 27"/>
                              <a:gd name="T60" fmla="+- 0 10714 10598"/>
                              <a:gd name="T61" fmla="*/ T60 w 125"/>
                              <a:gd name="T62" fmla="+- 0 532 520"/>
                              <a:gd name="T63" fmla="*/ 532 h 27"/>
                              <a:gd name="T64" fmla="+- 0 10714 10598"/>
                              <a:gd name="T65" fmla="*/ T64 w 125"/>
                              <a:gd name="T66" fmla="+- 0 529 520"/>
                              <a:gd name="T67" fmla="*/ 529 h 27"/>
                              <a:gd name="T68" fmla="+- 0 10716 10598"/>
                              <a:gd name="T69" fmla="*/ T68 w 125"/>
                              <a:gd name="T70" fmla="+- 0 529 520"/>
                              <a:gd name="T71" fmla="*/ 529 h 27"/>
                              <a:gd name="T72" fmla="+- 0 10716 10598"/>
                              <a:gd name="T73" fmla="*/ T72 w 125"/>
                              <a:gd name="T74" fmla="+- 0 527 520"/>
                              <a:gd name="T75" fmla="*/ 527 h 27"/>
                              <a:gd name="T76" fmla="+- 0 10718 10598"/>
                              <a:gd name="T77" fmla="*/ T76 w 125"/>
                              <a:gd name="T78" fmla="+- 0 527 520"/>
                              <a:gd name="T79" fmla="*/ 527 h 27"/>
                              <a:gd name="T80" fmla="+- 0 10718 10598"/>
                              <a:gd name="T81" fmla="*/ T80 w 125"/>
                              <a:gd name="T82" fmla="+- 0 525 520"/>
                              <a:gd name="T83" fmla="*/ 525 h 27"/>
                              <a:gd name="T84" fmla="+- 0 10721 10598"/>
                              <a:gd name="T85" fmla="*/ T84 w 125"/>
                              <a:gd name="T86" fmla="+- 0 525 520"/>
                              <a:gd name="T87" fmla="*/ 525 h 27"/>
                              <a:gd name="T88" fmla="+- 0 10721 10598"/>
                              <a:gd name="T89" fmla="*/ T88 w 125"/>
                              <a:gd name="T90" fmla="+- 0 522 520"/>
                              <a:gd name="T91" fmla="*/ 522 h 27"/>
                              <a:gd name="T92" fmla="+- 0 10723 10598"/>
                              <a:gd name="T93" fmla="*/ T92 w 125"/>
                              <a:gd name="T94" fmla="+- 0 522 520"/>
                              <a:gd name="T95" fmla="*/ 522 h 27"/>
                              <a:gd name="T96" fmla="+- 0 10723 10598"/>
                              <a:gd name="T97" fmla="*/ T96 w 125"/>
                              <a:gd name="T98" fmla="+- 0 520 520"/>
                              <a:gd name="T99" fmla="*/ 520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5" h="27">
                                <a:moveTo>
                                  <a:pt x="125" y="0"/>
                                </a:moveTo>
                                <a:lnTo>
                                  <a:pt x="0" y="0"/>
                                </a:lnTo>
                                <a:lnTo>
                                  <a:pt x="0" y="26"/>
                                </a:lnTo>
                                <a:lnTo>
                                  <a:pt x="101" y="26"/>
                                </a:lnTo>
                                <a:lnTo>
                                  <a:pt x="101" y="24"/>
                                </a:lnTo>
                                <a:lnTo>
                                  <a:pt x="104" y="24"/>
                                </a:lnTo>
                                <a:lnTo>
                                  <a:pt x="104" y="21"/>
                                </a:lnTo>
                                <a:lnTo>
                                  <a:pt x="106" y="21"/>
                                </a:lnTo>
                                <a:lnTo>
                                  <a:pt x="106" y="19"/>
                                </a:lnTo>
                                <a:lnTo>
                                  <a:pt x="108" y="19"/>
                                </a:lnTo>
                                <a:lnTo>
                                  <a:pt x="108" y="17"/>
                                </a:lnTo>
                                <a:lnTo>
                                  <a:pt x="111" y="17"/>
                                </a:lnTo>
                                <a:lnTo>
                                  <a:pt x="111" y="14"/>
                                </a:lnTo>
                                <a:lnTo>
                                  <a:pt x="113" y="14"/>
                                </a:lnTo>
                                <a:lnTo>
                                  <a:pt x="113" y="12"/>
                                </a:lnTo>
                                <a:lnTo>
                                  <a:pt x="116" y="12"/>
                                </a:lnTo>
                                <a:lnTo>
                                  <a:pt x="116" y="9"/>
                                </a:lnTo>
                                <a:lnTo>
                                  <a:pt x="118" y="9"/>
                                </a:lnTo>
                                <a:lnTo>
                                  <a:pt x="118" y="7"/>
                                </a:lnTo>
                                <a:lnTo>
                                  <a:pt x="120" y="7"/>
                                </a:lnTo>
                                <a:lnTo>
                                  <a:pt x="120" y="5"/>
                                </a:lnTo>
                                <a:lnTo>
                                  <a:pt x="123" y="5"/>
                                </a:lnTo>
                                <a:lnTo>
                                  <a:pt x="123" y="2"/>
                                </a:lnTo>
                                <a:lnTo>
                                  <a:pt x="125" y="2"/>
                                </a:lnTo>
                                <a:lnTo>
                                  <a:pt x="1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15"/>
                        <wps:cNvCnPr>
                          <a:cxnSpLocks noChangeShapeType="1"/>
                        </wps:cNvCnPr>
                        <wps:spPr bwMode="auto">
                          <a:xfrm>
                            <a:off x="1308" y="533"/>
                            <a:ext cx="9293" cy="0"/>
                          </a:xfrm>
                          <a:prstGeom prst="line">
                            <a:avLst/>
                          </a:prstGeom>
                          <a:noFill/>
                          <a:ln w="16764">
                            <a:solidFill>
                              <a:srgbClr val="000000"/>
                            </a:solidFill>
                            <a:round/>
                            <a:headEnd/>
                            <a:tailEnd/>
                          </a:ln>
                          <a:extLst>
                            <a:ext uri="{909E8E84-426E-40DD-AFC4-6F175D3DCCD1}">
                              <a14:hiddenFill xmlns:a14="http://schemas.microsoft.com/office/drawing/2010/main">
                                <a:noFill/>
                              </a14:hiddenFill>
                            </a:ext>
                          </a:extLst>
                        </wps:spPr>
                        <wps:bodyPr/>
                      </wps:wsp>
                      <wps:wsp>
                        <wps:cNvPr id="8" name="Line 14"/>
                        <wps:cNvCnPr>
                          <a:cxnSpLocks noChangeShapeType="1"/>
                        </wps:cNvCnPr>
                        <wps:spPr bwMode="auto">
                          <a:xfrm>
                            <a:off x="1194" y="522"/>
                            <a:ext cx="0" cy="778"/>
                          </a:xfrm>
                          <a:prstGeom prst="line">
                            <a:avLst/>
                          </a:prstGeom>
                          <a:noFill/>
                          <a:ln w="16764">
                            <a:solidFill>
                              <a:srgbClr val="000000"/>
                            </a:solidFill>
                            <a:round/>
                            <a:headEnd/>
                            <a:tailEnd/>
                          </a:ln>
                          <a:extLst>
                            <a:ext uri="{909E8E84-426E-40DD-AFC4-6F175D3DCCD1}">
                              <a14:hiddenFill xmlns:a14="http://schemas.microsoft.com/office/drawing/2010/main">
                                <a:noFill/>
                              </a14:hiddenFill>
                            </a:ext>
                          </a:extLst>
                        </wps:spPr>
                        <wps:bodyPr/>
                      </wps:wsp>
                      <wps:wsp>
                        <wps:cNvPr id="9" name="Line 13"/>
                        <wps:cNvCnPr>
                          <a:cxnSpLocks noChangeShapeType="1"/>
                        </wps:cNvCnPr>
                        <wps:spPr bwMode="auto">
                          <a:xfrm>
                            <a:off x="5291" y="544"/>
                            <a:ext cx="0" cy="857"/>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 name="Line 12"/>
                        <wps:cNvCnPr>
                          <a:cxnSpLocks noChangeShapeType="1"/>
                        </wps:cNvCnPr>
                        <wps:spPr bwMode="auto">
                          <a:xfrm>
                            <a:off x="10712" y="520"/>
                            <a:ext cx="0" cy="780"/>
                          </a:xfrm>
                          <a:prstGeom prst="line">
                            <a:avLst/>
                          </a:prstGeom>
                          <a:noFill/>
                          <a:ln w="16764">
                            <a:solidFill>
                              <a:srgbClr val="000000"/>
                            </a:solidFill>
                            <a:round/>
                            <a:headEnd/>
                            <a:tailEnd/>
                          </a:ln>
                          <a:extLst>
                            <a:ext uri="{909E8E84-426E-40DD-AFC4-6F175D3DCCD1}">
                              <a14:hiddenFill xmlns:a14="http://schemas.microsoft.com/office/drawing/2010/main">
                                <a:noFill/>
                              </a14:hiddenFill>
                            </a:ext>
                          </a:extLst>
                        </wps:spPr>
                        <wps:bodyPr/>
                      </wps:wsp>
                      <wps:wsp>
                        <wps:cNvPr id="11" name="Freeform 11"/>
                        <wps:cNvSpPr>
                          <a:spLocks/>
                        </wps:cNvSpPr>
                        <wps:spPr bwMode="auto">
                          <a:xfrm>
                            <a:off x="1180" y="1398"/>
                            <a:ext cx="128" cy="27"/>
                          </a:xfrm>
                          <a:custGeom>
                            <a:avLst/>
                            <a:gdLst>
                              <a:gd name="T0" fmla="+- 0 1308 1181"/>
                              <a:gd name="T1" fmla="*/ T0 w 128"/>
                              <a:gd name="T2" fmla="+- 0 1398 1398"/>
                              <a:gd name="T3" fmla="*/ 1398 h 27"/>
                              <a:gd name="T4" fmla="+- 0 1205 1181"/>
                              <a:gd name="T5" fmla="*/ T4 w 128"/>
                              <a:gd name="T6" fmla="+- 0 1398 1398"/>
                              <a:gd name="T7" fmla="*/ 1398 h 27"/>
                              <a:gd name="T8" fmla="+- 0 1205 1181"/>
                              <a:gd name="T9" fmla="*/ T8 w 128"/>
                              <a:gd name="T10" fmla="+- 0 1401 1398"/>
                              <a:gd name="T11" fmla="*/ 1401 h 27"/>
                              <a:gd name="T12" fmla="+- 0 1202 1181"/>
                              <a:gd name="T13" fmla="*/ T12 w 128"/>
                              <a:gd name="T14" fmla="+- 0 1401 1398"/>
                              <a:gd name="T15" fmla="*/ 1401 h 27"/>
                              <a:gd name="T16" fmla="+- 0 1202 1181"/>
                              <a:gd name="T17" fmla="*/ T16 w 128"/>
                              <a:gd name="T18" fmla="+- 0 1403 1398"/>
                              <a:gd name="T19" fmla="*/ 1403 h 27"/>
                              <a:gd name="T20" fmla="+- 0 1200 1181"/>
                              <a:gd name="T21" fmla="*/ T20 w 128"/>
                              <a:gd name="T22" fmla="+- 0 1403 1398"/>
                              <a:gd name="T23" fmla="*/ 1403 h 27"/>
                              <a:gd name="T24" fmla="+- 0 1200 1181"/>
                              <a:gd name="T25" fmla="*/ T24 w 128"/>
                              <a:gd name="T26" fmla="+- 0 1405 1398"/>
                              <a:gd name="T27" fmla="*/ 1405 h 27"/>
                              <a:gd name="T28" fmla="+- 0 1198 1181"/>
                              <a:gd name="T29" fmla="*/ T28 w 128"/>
                              <a:gd name="T30" fmla="+- 0 1405 1398"/>
                              <a:gd name="T31" fmla="*/ 1405 h 27"/>
                              <a:gd name="T32" fmla="+- 0 1198 1181"/>
                              <a:gd name="T33" fmla="*/ T32 w 128"/>
                              <a:gd name="T34" fmla="+- 0 1408 1398"/>
                              <a:gd name="T35" fmla="*/ 1408 h 27"/>
                              <a:gd name="T36" fmla="+- 0 1195 1181"/>
                              <a:gd name="T37" fmla="*/ T36 w 128"/>
                              <a:gd name="T38" fmla="+- 0 1408 1398"/>
                              <a:gd name="T39" fmla="*/ 1408 h 27"/>
                              <a:gd name="T40" fmla="+- 0 1195 1181"/>
                              <a:gd name="T41" fmla="*/ T40 w 128"/>
                              <a:gd name="T42" fmla="+- 0 1410 1398"/>
                              <a:gd name="T43" fmla="*/ 1410 h 27"/>
                              <a:gd name="T44" fmla="+- 0 1193 1181"/>
                              <a:gd name="T45" fmla="*/ T44 w 128"/>
                              <a:gd name="T46" fmla="+- 0 1410 1398"/>
                              <a:gd name="T47" fmla="*/ 1410 h 27"/>
                              <a:gd name="T48" fmla="+- 0 1193 1181"/>
                              <a:gd name="T49" fmla="*/ T48 w 128"/>
                              <a:gd name="T50" fmla="+- 0 1413 1398"/>
                              <a:gd name="T51" fmla="*/ 1413 h 27"/>
                              <a:gd name="T52" fmla="+- 0 1190 1181"/>
                              <a:gd name="T53" fmla="*/ T52 w 128"/>
                              <a:gd name="T54" fmla="+- 0 1413 1398"/>
                              <a:gd name="T55" fmla="*/ 1413 h 27"/>
                              <a:gd name="T56" fmla="+- 0 1190 1181"/>
                              <a:gd name="T57" fmla="*/ T56 w 128"/>
                              <a:gd name="T58" fmla="+- 0 1415 1398"/>
                              <a:gd name="T59" fmla="*/ 1415 h 27"/>
                              <a:gd name="T60" fmla="+- 0 1188 1181"/>
                              <a:gd name="T61" fmla="*/ T60 w 128"/>
                              <a:gd name="T62" fmla="+- 0 1415 1398"/>
                              <a:gd name="T63" fmla="*/ 1415 h 27"/>
                              <a:gd name="T64" fmla="+- 0 1188 1181"/>
                              <a:gd name="T65" fmla="*/ T64 w 128"/>
                              <a:gd name="T66" fmla="+- 0 1417 1398"/>
                              <a:gd name="T67" fmla="*/ 1417 h 27"/>
                              <a:gd name="T68" fmla="+- 0 1186 1181"/>
                              <a:gd name="T69" fmla="*/ T68 w 128"/>
                              <a:gd name="T70" fmla="+- 0 1417 1398"/>
                              <a:gd name="T71" fmla="*/ 1417 h 27"/>
                              <a:gd name="T72" fmla="+- 0 1186 1181"/>
                              <a:gd name="T73" fmla="*/ T72 w 128"/>
                              <a:gd name="T74" fmla="+- 0 1420 1398"/>
                              <a:gd name="T75" fmla="*/ 1420 h 27"/>
                              <a:gd name="T76" fmla="+- 0 1183 1181"/>
                              <a:gd name="T77" fmla="*/ T76 w 128"/>
                              <a:gd name="T78" fmla="+- 0 1420 1398"/>
                              <a:gd name="T79" fmla="*/ 1420 h 27"/>
                              <a:gd name="T80" fmla="+- 0 1183 1181"/>
                              <a:gd name="T81" fmla="*/ T80 w 128"/>
                              <a:gd name="T82" fmla="+- 0 1422 1398"/>
                              <a:gd name="T83" fmla="*/ 1422 h 27"/>
                              <a:gd name="T84" fmla="+- 0 1181 1181"/>
                              <a:gd name="T85" fmla="*/ T84 w 128"/>
                              <a:gd name="T86" fmla="+- 0 1422 1398"/>
                              <a:gd name="T87" fmla="*/ 1422 h 27"/>
                              <a:gd name="T88" fmla="+- 0 1181 1181"/>
                              <a:gd name="T89" fmla="*/ T88 w 128"/>
                              <a:gd name="T90" fmla="+- 0 1425 1398"/>
                              <a:gd name="T91" fmla="*/ 1425 h 27"/>
                              <a:gd name="T92" fmla="+- 0 1308 1181"/>
                              <a:gd name="T93" fmla="*/ T92 w 128"/>
                              <a:gd name="T94" fmla="+- 0 1425 1398"/>
                              <a:gd name="T95" fmla="*/ 1425 h 27"/>
                              <a:gd name="T96" fmla="+- 0 1308 1181"/>
                              <a:gd name="T97" fmla="*/ T96 w 128"/>
                              <a:gd name="T98" fmla="+- 0 1398 1398"/>
                              <a:gd name="T99" fmla="*/ 1398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8" h="27">
                                <a:moveTo>
                                  <a:pt x="127" y="0"/>
                                </a:moveTo>
                                <a:lnTo>
                                  <a:pt x="24" y="0"/>
                                </a:lnTo>
                                <a:lnTo>
                                  <a:pt x="24" y="3"/>
                                </a:lnTo>
                                <a:lnTo>
                                  <a:pt x="21" y="3"/>
                                </a:lnTo>
                                <a:lnTo>
                                  <a:pt x="21" y="5"/>
                                </a:lnTo>
                                <a:lnTo>
                                  <a:pt x="19" y="5"/>
                                </a:lnTo>
                                <a:lnTo>
                                  <a:pt x="19" y="7"/>
                                </a:lnTo>
                                <a:lnTo>
                                  <a:pt x="17" y="7"/>
                                </a:lnTo>
                                <a:lnTo>
                                  <a:pt x="17" y="10"/>
                                </a:lnTo>
                                <a:lnTo>
                                  <a:pt x="14" y="10"/>
                                </a:lnTo>
                                <a:lnTo>
                                  <a:pt x="14" y="12"/>
                                </a:lnTo>
                                <a:lnTo>
                                  <a:pt x="12" y="12"/>
                                </a:lnTo>
                                <a:lnTo>
                                  <a:pt x="12" y="15"/>
                                </a:lnTo>
                                <a:lnTo>
                                  <a:pt x="9" y="15"/>
                                </a:lnTo>
                                <a:lnTo>
                                  <a:pt x="9" y="17"/>
                                </a:lnTo>
                                <a:lnTo>
                                  <a:pt x="7" y="17"/>
                                </a:lnTo>
                                <a:lnTo>
                                  <a:pt x="7" y="19"/>
                                </a:lnTo>
                                <a:lnTo>
                                  <a:pt x="5" y="19"/>
                                </a:lnTo>
                                <a:lnTo>
                                  <a:pt x="5" y="22"/>
                                </a:lnTo>
                                <a:lnTo>
                                  <a:pt x="2" y="22"/>
                                </a:lnTo>
                                <a:lnTo>
                                  <a:pt x="2" y="24"/>
                                </a:lnTo>
                                <a:lnTo>
                                  <a:pt x="0" y="24"/>
                                </a:lnTo>
                                <a:lnTo>
                                  <a:pt x="0" y="27"/>
                                </a:lnTo>
                                <a:lnTo>
                                  <a:pt x="127" y="27"/>
                                </a:lnTo>
                                <a:lnTo>
                                  <a:pt x="1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0"/>
                        <wps:cNvSpPr>
                          <a:spLocks/>
                        </wps:cNvSpPr>
                        <wps:spPr bwMode="auto">
                          <a:xfrm>
                            <a:off x="1180" y="1297"/>
                            <a:ext cx="27" cy="125"/>
                          </a:xfrm>
                          <a:custGeom>
                            <a:avLst/>
                            <a:gdLst>
                              <a:gd name="T0" fmla="+- 0 1207 1181"/>
                              <a:gd name="T1" fmla="*/ T0 w 27"/>
                              <a:gd name="T2" fmla="+- 0 1297 1297"/>
                              <a:gd name="T3" fmla="*/ 1297 h 125"/>
                              <a:gd name="T4" fmla="+- 0 1181 1181"/>
                              <a:gd name="T5" fmla="*/ T4 w 27"/>
                              <a:gd name="T6" fmla="+- 0 1297 1297"/>
                              <a:gd name="T7" fmla="*/ 1297 h 125"/>
                              <a:gd name="T8" fmla="+- 0 1181 1181"/>
                              <a:gd name="T9" fmla="*/ T8 w 27"/>
                              <a:gd name="T10" fmla="+- 0 1302 1297"/>
                              <a:gd name="T11" fmla="*/ 1302 h 125"/>
                              <a:gd name="T12" fmla="+- 0 1207 1181"/>
                              <a:gd name="T13" fmla="*/ T12 w 27"/>
                              <a:gd name="T14" fmla="+- 0 1302 1297"/>
                              <a:gd name="T15" fmla="*/ 1302 h 125"/>
                              <a:gd name="T16" fmla="+- 0 1207 1181"/>
                              <a:gd name="T17" fmla="*/ T16 w 27"/>
                              <a:gd name="T18" fmla="+- 0 1297 1297"/>
                              <a:gd name="T19" fmla="*/ 1297 h 125"/>
                              <a:gd name="T20" fmla="+- 0 1207 1181"/>
                              <a:gd name="T21" fmla="*/ T20 w 27"/>
                              <a:gd name="T22" fmla="+- 0 1302 1297"/>
                              <a:gd name="T23" fmla="*/ 1302 h 125"/>
                              <a:gd name="T24" fmla="+- 0 1181 1181"/>
                              <a:gd name="T25" fmla="*/ T24 w 27"/>
                              <a:gd name="T26" fmla="+- 0 1302 1297"/>
                              <a:gd name="T27" fmla="*/ 1302 h 125"/>
                              <a:gd name="T28" fmla="+- 0 1181 1181"/>
                              <a:gd name="T29" fmla="*/ T28 w 27"/>
                              <a:gd name="T30" fmla="+- 0 1422 1297"/>
                              <a:gd name="T31" fmla="*/ 1422 h 125"/>
                              <a:gd name="T32" fmla="+- 0 1183 1181"/>
                              <a:gd name="T33" fmla="*/ T32 w 27"/>
                              <a:gd name="T34" fmla="+- 0 1422 1297"/>
                              <a:gd name="T35" fmla="*/ 1422 h 125"/>
                              <a:gd name="T36" fmla="+- 0 1183 1181"/>
                              <a:gd name="T37" fmla="*/ T36 w 27"/>
                              <a:gd name="T38" fmla="+- 0 1420 1297"/>
                              <a:gd name="T39" fmla="*/ 1420 h 125"/>
                              <a:gd name="T40" fmla="+- 0 1186 1181"/>
                              <a:gd name="T41" fmla="*/ T40 w 27"/>
                              <a:gd name="T42" fmla="+- 0 1420 1297"/>
                              <a:gd name="T43" fmla="*/ 1420 h 125"/>
                              <a:gd name="T44" fmla="+- 0 1186 1181"/>
                              <a:gd name="T45" fmla="*/ T44 w 27"/>
                              <a:gd name="T46" fmla="+- 0 1417 1297"/>
                              <a:gd name="T47" fmla="*/ 1417 h 125"/>
                              <a:gd name="T48" fmla="+- 0 1188 1181"/>
                              <a:gd name="T49" fmla="*/ T48 w 27"/>
                              <a:gd name="T50" fmla="+- 0 1417 1297"/>
                              <a:gd name="T51" fmla="*/ 1417 h 125"/>
                              <a:gd name="T52" fmla="+- 0 1188 1181"/>
                              <a:gd name="T53" fmla="*/ T52 w 27"/>
                              <a:gd name="T54" fmla="+- 0 1415 1297"/>
                              <a:gd name="T55" fmla="*/ 1415 h 125"/>
                              <a:gd name="T56" fmla="+- 0 1190 1181"/>
                              <a:gd name="T57" fmla="*/ T56 w 27"/>
                              <a:gd name="T58" fmla="+- 0 1415 1297"/>
                              <a:gd name="T59" fmla="*/ 1415 h 125"/>
                              <a:gd name="T60" fmla="+- 0 1190 1181"/>
                              <a:gd name="T61" fmla="*/ T60 w 27"/>
                              <a:gd name="T62" fmla="+- 0 1413 1297"/>
                              <a:gd name="T63" fmla="*/ 1413 h 125"/>
                              <a:gd name="T64" fmla="+- 0 1193 1181"/>
                              <a:gd name="T65" fmla="*/ T64 w 27"/>
                              <a:gd name="T66" fmla="+- 0 1413 1297"/>
                              <a:gd name="T67" fmla="*/ 1413 h 125"/>
                              <a:gd name="T68" fmla="+- 0 1193 1181"/>
                              <a:gd name="T69" fmla="*/ T68 w 27"/>
                              <a:gd name="T70" fmla="+- 0 1410 1297"/>
                              <a:gd name="T71" fmla="*/ 1410 h 125"/>
                              <a:gd name="T72" fmla="+- 0 1195 1181"/>
                              <a:gd name="T73" fmla="*/ T72 w 27"/>
                              <a:gd name="T74" fmla="+- 0 1410 1297"/>
                              <a:gd name="T75" fmla="*/ 1410 h 125"/>
                              <a:gd name="T76" fmla="+- 0 1195 1181"/>
                              <a:gd name="T77" fmla="*/ T76 w 27"/>
                              <a:gd name="T78" fmla="+- 0 1408 1297"/>
                              <a:gd name="T79" fmla="*/ 1408 h 125"/>
                              <a:gd name="T80" fmla="+- 0 1198 1181"/>
                              <a:gd name="T81" fmla="*/ T80 w 27"/>
                              <a:gd name="T82" fmla="+- 0 1408 1297"/>
                              <a:gd name="T83" fmla="*/ 1408 h 125"/>
                              <a:gd name="T84" fmla="+- 0 1198 1181"/>
                              <a:gd name="T85" fmla="*/ T84 w 27"/>
                              <a:gd name="T86" fmla="+- 0 1405 1297"/>
                              <a:gd name="T87" fmla="*/ 1405 h 125"/>
                              <a:gd name="T88" fmla="+- 0 1200 1181"/>
                              <a:gd name="T89" fmla="*/ T88 w 27"/>
                              <a:gd name="T90" fmla="+- 0 1405 1297"/>
                              <a:gd name="T91" fmla="*/ 1405 h 125"/>
                              <a:gd name="T92" fmla="+- 0 1200 1181"/>
                              <a:gd name="T93" fmla="*/ T92 w 27"/>
                              <a:gd name="T94" fmla="+- 0 1403 1297"/>
                              <a:gd name="T95" fmla="*/ 1403 h 125"/>
                              <a:gd name="T96" fmla="+- 0 1202 1181"/>
                              <a:gd name="T97" fmla="*/ T96 w 27"/>
                              <a:gd name="T98" fmla="+- 0 1403 1297"/>
                              <a:gd name="T99" fmla="*/ 1403 h 125"/>
                              <a:gd name="T100" fmla="+- 0 1202 1181"/>
                              <a:gd name="T101" fmla="*/ T100 w 27"/>
                              <a:gd name="T102" fmla="+- 0 1401 1297"/>
                              <a:gd name="T103" fmla="*/ 1401 h 125"/>
                              <a:gd name="T104" fmla="+- 0 1205 1181"/>
                              <a:gd name="T105" fmla="*/ T104 w 27"/>
                              <a:gd name="T106" fmla="+- 0 1401 1297"/>
                              <a:gd name="T107" fmla="*/ 1401 h 125"/>
                              <a:gd name="T108" fmla="+- 0 1205 1181"/>
                              <a:gd name="T109" fmla="*/ T108 w 27"/>
                              <a:gd name="T110" fmla="+- 0 1398 1297"/>
                              <a:gd name="T111" fmla="*/ 1398 h 125"/>
                              <a:gd name="T112" fmla="+- 0 1207 1181"/>
                              <a:gd name="T113" fmla="*/ T112 w 27"/>
                              <a:gd name="T114" fmla="+- 0 1398 1297"/>
                              <a:gd name="T115" fmla="*/ 1398 h 125"/>
                              <a:gd name="T116" fmla="+- 0 1207 1181"/>
                              <a:gd name="T117" fmla="*/ T116 w 27"/>
                              <a:gd name="T118" fmla="+- 0 1302 1297"/>
                              <a:gd name="T119" fmla="*/ 1302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7" h="125">
                                <a:moveTo>
                                  <a:pt x="26" y="0"/>
                                </a:moveTo>
                                <a:lnTo>
                                  <a:pt x="0" y="0"/>
                                </a:lnTo>
                                <a:lnTo>
                                  <a:pt x="0" y="5"/>
                                </a:lnTo>
                                <a:lnTo>
                                  <a:pt x="26" y="5"/>
                                </a:lnTo>
                                <a:lnTo>
                                  <a:pt x="26" y="0"/>
                                </a:lnTo>
                                <a:close/>
                                <a:moveTo>
                                  <a:pt x="26" y="5"/>
                                </a:moveTo>
                                <a:lnTo>
                                  <a:pt x="0" y="5"/>
                                </a:lnTo>
                                <a:lnTo>
                                  <a:pt x="0" y="125"/>
                                </a:lnTo>
                                <a:lnTo>
                                  <a:pt x="2" y="125"/>
                                </a:lnTo>
                                <a:lnTo>
                                  <a:pt x="2" y="123"/>
                                </a:lnTo>
                                <a:lnTo>
                                  <a:pt x="5" y="123"/>
                                </a:lnTo>
                                <a:lnTo>
                                  <a:pt x="5" y="120"/>
                                </a:lnTo>
                                <a:lnTo>
                                  <a:pt x="7" y="120"/>
                                </a:lnTo>
                                <a:lnTo>
                                  <a:pt x="7" y="118"/>
                                </a:lnTo>
                                <a:lnTo>
                                  <a:pt x="9" y="118"/>
                                </a:lnTo>
                                <a:lnTo>
                                  <a:pt x="9" y="116"/>
                                </a:lnTo>
                                <a:lnTo>
                                  <a:pt x="12" y="116"/>
                                </a:lnTo>
                                <a:lnTo>
                                  <a:pt x="12" y="113"/>
                                </a:lnTo>
                                <a:lnTo>
                                  <a:pt x="14" y="113"/>
                                </a:lnTo>
                                <a:lnTo>
                                  <a:pt x="14" y="111"/>
                                </a:lnTo>
                                <a:lnTo>
                                  <a:pt x="17" y="111"/>
                                </a:lnTo>
                                <a:lnTo>
                                  <a:pt x="17" y="108"/>
                                </a:lnTo>
                                <a:lnTo>
                                  <a:pt x="19" y="108"/>
                                </a:lnTo>
                                <a:lnTo>
                                  <a:pt x="19" y="106"/>
                                </a:lnTo>
                                <a:lnTo>
                                  <a:pt x="21" y="106"/>
                                </a:lnTo>
                                <a:lnTo>
                                  <a:pt x="21" y="104"/>
                                </a:lnTo>
                                <a:lnTo>
                                  <a:pt x="24" y="104"/>
                                </a:lnTo>
                                <a:lnTo>
                                  <a:pt x="24" y="101"/>
                                </a:lnTo>
                                <a:lnTo>
                                  <a:pt x="26" y="101"/>
                                </a:lnTo>
                                <a:lnTo>
                                  <a:pt x="2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9"/>
                        <wps:cNvSpPr>
                          <a:spLocks/>
                        </wps:cNvSpPr>
                        <wps:spPr bwMode="auto">
                          <a:xfrm>
                            <a:off x="10699" y="1297"/>
                            <a:ext cx="27" cy="128"/>
                          </a:xfrm>
                          <a:custGeom>
                            <a:avLst/>
                            <a:gdLst>
                              <a:gd name="T0" fmla="+- 0 10726 10699"/>
                              <a:gd name="T1" fmla="*/ T0 w 27"/>
                              <a:gd name="T2" fmla="+- 0 1297 1297"/>
                              <a:gd name="T3" fmla="*/ 1297 h 128"/>
                              <a:gd name="T4" fmla="+- 0 10699 10699"/>
                              <a:gd name="T5" fmla="*/ T4 w 27"/>
                              <a:gd name="T6" fmla="+- 0 1297 1297"/>
                              <a:gd name="T7" fmla="*/ 1297 h 128"/>
                              <a:gd name="T8" fmla="+- 0 10699 10699"/>
                              <a:gd name="T9" fmla="*/ T8 w 27"/>
                              <a:gd name="T10" fmla="+- 0 1302 1297"/>
                              <a:gd name="T11" fmla="*/ 1302 h 128"/>
                              <a:gd name="T12" fmla="+- 0 10726 10699"/>
                              <a:gd name="T13" fmla="*/ T12 w 27"/>
                              <a:gd name="T14" fmla="+- 0 1302 1297"/>
                              <a:gd name="T15" fmla="*/ 1302 h 128"/>
                              <a:gd name="T16" fmla="+- 0 10726 10699"/>
                              <a:gd name="T17" fmla="*/ T16 w 27"/>
                              <a:gd name="T18" fmla="+- 0 1297 1297"/>
                              <a:gd name="T19" fmla="*/ 1297 h 128"/>
                              <a:gd name="T20" fmla="+- 0 10726 10699"/>
                              <a:gd name="T21" fmla="*/ T20 w 27"/>
                              <a:gd name="T22" fmla="+- 0 1302 1297"/>
                              <a:gd name="T23" fmla="*/ 1302 h 128"/>
                              <a:gd name="T24" fmla="+- 0 10699 10699"/>
                              <a:gd name="T25" fmla="*/ T24 w 27"/>
                              <a:gd name="T26" fmla="+- 0 1302 1297"/>
                              <a:gd name="T27" fmla="*/ 1302 h 128"/>
                              <a:gd name="T28" fmla="+- 0 10699 10699"/>
                              <a:gd name="T29" fmla="*/ T28 w 27"/>
                              <a:gd name="T30" fmla="+- 0 1401 1297"/>
                              <a:gd name="T31" fmla="*/ 1401 h 128"/>
                              <a:gd name="T32" fmla="+- 0 10702 10699"/>
                              <a:gd name="T33" fmla="*/ T32 w 27"/>
                              <a:gd name="T34" fmla="+- 0 1401 1297"/>
                              <a:gd name="T35" fmla="*/ 1401 h 128"/>
                              <a:gd name="T36" fmla="+- 0 10702 10699"/>
                              <a:gd name="T37" fmla="*/ T36 w 27"/>
                              <a:gd name="T38" fmla="+- 0 1403 1297"/>
                              <a:gd name="T39" fmla="*/ 1403 h 128"/>
                              <a:gd name="T40" fmla="+- 0 10704 10699"/>
                              <a:gd name="T41" fmla="*/ T40 w 27"/>
                              <a:gd name="T42" fmla="+- 0 1403 1297"/>
                              <a:gd name="T43" fmla="*/ 1403 h 128"/>
                              <a:gd name="T44" fmla="+- 0 10704 10699"/>
                              <a:gd name="T45" fmla="*/ T44 w 27"/>
                              <a:gd name="T46" fmla="+- 0 1405 1297"/>
                              <a:gd name="T47" fmla="*/ 1405 h 128"/>
                              <a:gd name="T48" fmla="+- 0 10706 10699"/>
                              <a:gd name="T49" fmla="*/ T48 w 27"/>
                              <a:gd name="T50" fmla="+- 0 1405 1297"/>
                              <a:gd name="T51" fmla="*/ 1405 h 128"/>
                              <a:gd name="T52" fmla="+- 0 10706 10699"/>
                              <a:gd name="T53" fmla="*/ T52 w 27"/>
                              <a:gd name="T54" fmla="+- 0 1408 1297"/>
                              <a:gd name="T55" fmla="*/ 1408 h 128"/>
                              <a:gd name="T56" fmla="+- 0 10709 10699"/>
                              <a:gd name="T57" fmla="*/ T56 w 27"/>
                              <a:gd name="T58" fmla="+- 0 1408 1297"/>
                              <a:gd name="T59" fmla="*/ 1408 h 128"/>
                              <a:gd name="T60" fmla="+- 0 10709 10699"/>
                              <a:gd name="T61" fmla="*/ T60 w 27"/>
                              <a:gd name="T62" fmla="+- 0 1410 1297"/>
                              <a:gd name="T63" fmla="*/ 1410 h 128"/>
                              <a:gd name="T64" fmla="+- 0 10711 10699"/>
                              <a:gd name="T65" fmla="*/ T64 w 27"/>
                              <a:gd name="T66" fmla="+- 0 1410 1297"/>
                              <a:gd name="T67" fmla="*/ 1410 h 128"/>
                              <a:gd name="T68" fmla="+- 0 10711 10699"/>
                              <a:gd name="T69" fmla="*/ T68 w 27"/>
                              <a:gd name="T70" fmla="+- 0 1413 1297"/>
                              <a:gd name="T71" fmla="*/ 1413 h 128"/>
                              <a:gd name="T72" fmla="+- 0 10714 10699"/>
                              <a:gd name="T73" fmla="*/ T72 w 27"/>
                              <a:gd name="T74" fmla="+- 0 1413 1297"/>
                              <a:gd name="T75" fmla="*/ 1413 h 128"/>
                              <a:gd name="T76" fmla="+- 0 10714 10699"/>
                              <a:gd name="T77" fmla="*/ T76 w 27"/>
                              <a:gd name="T78" fmla="+- 0 1415 1297"/>
                              <a:gd name="T79" fmla="*/ 1415 h 128"/>
                              <a:gd name="T80" fmla="+- 0 10716 10699"/>
                              <a:gd name="T81" fmla="*/ T80 w 27"/>
                              <a:gd name="T82" fmla="+- 0 1415 1297"/>
                              <a:gd name="T83" fmla="*/ 1415 h 128"/>
                              <a:gd name="T84" fmla="+- 0 10716 10699"/>
                              <a:gd name="T85" fmla="*/ T84 w 27"/>
                              <a:gd name="T86" fmla="+- 0 1417 1297"/>
                              <a:gd name="T87" fmla="*/ 1417 h 128"/>
                              <a:gd name="T88" fmla="+- 0 10718 10699"/>
                              <a:gd name="T89" fmla="*/ T88 w 27"/>
                              <a:gd name="T90" fmla="+- 0 1417 1297"/>
                              <a:gd name="T91" fmla="*/ 1417 h 128"/>
                              <a:gd name="T92" fmla="+- 0 10718 10699"/>
                              <a:gd name="T93" fmla="*/ T92 w 27"/>
                              <a:gd name="T94" fmla="+- 0 1420 1297"/>
                              <a:gd name="T95" fmla="*/ 1420 h 128"/>
                              <a:gd name="T96" fmla="+- 0 10721 10699"/>
                              <a:gd name="T97" fmla="*/ T96 w 27"/>
                              <a:gd name="T98" fmla="+- 0 1420 1297"/>
                              <a:gd name="T99" fmla="*/ 1420 h 128"/>
                              <a:gd name="T100" fmla="+- 0 10721 10699"/>
                              <a:gd name="T101" fmla="*/ T100 w 27"/>
                              <a:gd name="T102" fmla="+- 0 1422 1297"/>
                              <a:gd name="T103" fmla="*/ 1422 h 128"/>
                              <a:gd name="T104" fmla="+- 0 10723 10699"/>
                              <a:gd name="T105" fmla="*/ T104 w 27"/>
                              <a:gd name="T106" fmla="+- 0 1422 1297"/>
                              <a:gd name="T107" fmla="*/ 1422 h 128"/>
                              <a:gd name="T108" fmla="+- 0 10723 10699"/>
                              <a:gd name="T109" fmla="*/ T108 w 27"/>
                              <a:gd name="T110" fmla="+- 0 1425 1297"/>
                              <a:gd name="T111" fmla="*/ 1425 h 128"/>
                              <a:gd name="T112" fmla="+- 0 10726 10699"/>
                              <a:gd name="T113" fmla="*/ T112 w 27"/>
                              <a:gd name="T114" fmla="+- 0 1425 1297"/>
                              <a:gd name="T115" fmla="*/ 1425 h 128"/>
                              <a:gd name="T116" fmla="+- 0 10726 10699"/>
                              <a:gd name="T117" fmla="*/ T116 w 27"/>
                              <a:gd name="T118" fmla="+- 0 1302 1297"/>
                              <a:gd name="T119" fmla="*/ 1302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7" h="128">
                                <a:moveTo>
                                  <a:pt x="27" y="0"/>
                                </a:moveTo>
                                <a:lnTo>
                                  <a:pt x="0" y="0"/>
                                </a:lnTo>
                                <a:lnTo>
                                  <a:pt x="0" y="5"/>
                                </a:lnTo>
                                <a:lnTo>
                                  <a:pt x="27" y="5"/>
                                </a:lnTo>
                                <a:lnTo>
                                  <a:pt x="27" y="0"/>
                                </a:lnTo>
                                <a:close/>
                                <a:moveTo>
                                  <a:pt x="27" y="5"/>
                                </a:moveTo>
                                <a:lnTo>
                                  <a:pt x="0" y="5"/>
                                </a:lnTo>
                                <a:lnTo>
                                  <a:pt x="0" y="104"/>
                                </a:lnTo>
                                <a:lnTo>
                                  <a:pt x="3" y="104"/>
                                </a:lnTo>
                                <a:lnTo>
                                  <a:pt x="3" y="106"/>
                                </a:lnTo>
                                <a:lnTo>
                                  <a:pt x="5" y="106"/>
                                </a:lnTo>
                                <a:lnTo>
                                  <a:pt x="5" y="108"/>
                                </a:lnTo>
                                <a:lnTo>
                                  <a:pt x="7" y="108"/>
                                </a:lnTo>
                                <a:lnTo>
                                  <a:pt x="7" y="111"/>
                                </a:lnTo>
                                <a:lnTo>
                                  <a:pt x="10" y="111"/>
                                </a:lnTo>
                                <a:lnTo>
                                  <a:pt x="10" y="113"/>
                                </a:lnTo>
                                <a:lnTo>
                                  <a:pt x="12" y="113"/>
                                </a:lnTo>
                                <a:lnTo>
                                  <a:pt x="12" y="116"/>
                                </a:lnTo>
                                <a:lnTo>
                                  <a:pt x="15" y="116"/>
                                </a:lnTo>
                                <a:lnTo>
                                  <a:pt x="15" y="118"/>
                                </a:lnTo>
                                <a:lnTo>
                                  <a:pt x="17" y="118"/>
                                </a:lnTo>
                                <a:lnTo>
                                  <a:pt x="17" y="120"/>
                                </a:lnTo>
                                <a:lnTo>
                                  <a:pt x="19" y="120"/>
                                </a:lnTo>
                                <a:lnTo>
                                  <a:pt x="19" y="123"/>
                                </a:lnTo>
                                <a:lnTo>
                                  <a:pt x="22" y="123"/>
                                </a:lnTo>
                                <a:lnTo>
                                  <a:pt x="22" y="125"/>
                                </a:lnTo>
                                <a:lnTo>
                                  <a:pt x="24" y="125"/>
                                </a:lnTo>
                                <a:lnTo>
                                  <a:pt x="24" y="128"/>
                                </a:lnTo>
                                <a:lnTo>
                                  <a:pt x="27" y="128"/>
                                </a:lnTo>
                                <a:lnTo>
                                  <a:pt x="27"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
                        <wps:cNvSpPr>
                          <a:spLocks/>
                        </wps:cNvSpPr>
                        <wps:spPr bwMode="auto">
                          <a:xfrm>
                            <a:off x="10598" y="1398"/>
                            <a:ext cx="125" cy="27"/>
                          </a:xfrm>
                          <a:custGeom>
                            <a:avLst/>
                            <a:gdLst>
                              <a:gd name="T0" fmla="+- 0 10699 10598"/>
                              <a:gd name="T1" fmla="*/ T0 w 125"/>
                              <a:gd name="T2" fmla="+- 0 1398 1398"/>
                              <a:gd name="T3" fmla="*/ 1398 h 27"/>
                              <a:gd name="T4" fmla="+- 0 10598 10598"/>
                              <a:gd name="T5" fmla="*/ T4 w 125"/>
                              <a:gd name="T6" fmla="+- 0 1398 1398"/>
                              <a:gd name="T7" fmla="*/ 1398 h 27"/>
                              <a:gd name="T8" fmla="+- 0 10598 10598"/>
                              <a:gd name="T9" fmla="*/ T8 w 125"/>
                              <a:gd name="T10" fmla="+- 0 1425 1398"/>
                              <a:gd name="T11" fmla="*/ 1425 h 27"/>
                              <a:gd name="T12" fmla="+- 0 10723 10598"/>
                              <a:gd name="T13" fmla="*/ T12 w 125"/>
                              <a:gd name="T14" fmla="+- 0 1425 1398"/>
                              <a:gd name="T15" fmla="*/ 1425 h 27"/>
                              <a:gd name="T16" fmla="+- 0 10723 10598"/>
                              <a:gd name="T17" fmla="*/ T16 w 125"/>
                              <a:gd name="T18" fmla="+- 0 1422 1398"/>
                              <a:gd name="T19" fmla="*/ 1422 h 27"/>
                              <a:gd name="T20" fmla="+- 0 10721 10598"/>
                              <a:gd name="T21" fmla="*/ T20 w 125"/>
                              <a:gd name="T22" fmla="+- 0 1422 1398"/>
                              <a:gd name="T23" fmla="*/ 1422 h 27"/>
                              <a:gd name="T24" fmla="+- 0 10721 10598"/>
                              <a:gd name="T25" fmla="*/ T24 w 125"/>
                              <a:gd name="T26" fmla="+- 0 1420 1398"/>
                              <a:gd name="T27" fmla="*/ 1420 h 27"/>
                              <a:gd name="T28" fmla="+- 0 10718 10598"/>
                              <a:gd name="T29" fmla="*/ T28 w 125"/>
                              <a:gd name="T30" fmla="+- 0 1420 1398"/>
                              <a:gd name="T31" fmla="*/ 1420 h 27"/>
                              <a:gd name="T32" fmla="+- 0 10718 10598"/>
                              <a:gd name="T33" fmla="*/ T32 w 125"/>
                              <a:gd name="T34" fmla="+- 0 1417 1398"/>
                              <a:gd name="T35" fmla="*/ 1417 h 27"/>
                              <a:gd name="T36" fmla="+- 0 10716 10598"/>
                              <a:gd name="T37" fmla="*/ T36 w 125"/>
                              <a:gd name="T38" fmla="+- 0 1417 1398"/>
                              <a:gd name="T39" fmla="*/ 1417 h 27"/>
                              <a:gd name="T40" fmla="+- 0 10716 10598"/>
                              <a:gd name="T41" fmla="*/ T40 w 125"/>
                              <a:gd name="T42" fmla="+- 0 1415 1398"/>
                              <a:gd name="T43" fmla="*/ 1415 h 27"/>
                              <a:gd name="T44" fmla="+- 0 10714 10598"/>
                              <a:gd name="T45" fmla="*/ T44 w 125"/>
                              <a:gd name="T46" fmla="+- 0 1415 1398"/>
                              <a:gd name="T47" fmla="*/ 1415 h 27"/>
                              <a:gd name="T48" fmla="+- 0 10714 10598"/>
                              <a:gd name="T49" fmla="*/ T48 w 125"/>
                              <a:gd name="T50" fmla="+- 0 1413 1398"/>
                              <a:gd name="T51" fmla="*/ 1413 h 27"/>
                              <a:gd name="T52" fmla="+- 0 10711 10598"/>
                              <a:gd name="T53" fmla="*/ T52 w 125"/>
                              <a:gd name="T54" fmla="+- 0 1413 1398"/>
                              <a:gd name="T55" fmla="*/ 1413 h 27"/>
                              <a:gd name="T56" fmla="+- 0 10711 10598"/>
                              <a:gd name="T57" fmla="*/ T56 w 125"/>
                              <a:gd name="T58" fmla="+- 0 1410 1398"/>
                              <a:gd name="T59" fmla="*/ 1410 h 27"/>
                              <a:gd name="T60" fmla="+- 0 10709 10598"/>
                              <a:gd name="T61" fmla="*/ T60 w 125"/>
                              <a:gd name="T62" fmla="+- 0 1410 1398"/>
                              <a:gd name="T63" fmla="*/ 1410 h 27"/>
                              <a:gd name="T64" fmla="+- 0 10709 10598"/>
                              <a:gd name="T65" fmla="*/ T64 w 125"/>
                              <a:gd name="T66" fmla="+- 0 1408 1398"/>
                              <a:gd name="T67" fmla="*/ 1408 h 27"/>
                              <a:gd name="T68" fmla="+- 0 10706 10598"/>
                              <a:gd name="T69" fmla="*/ T68 w 125"/>
                              <a:gd name="T70" fmla="+- 0 1408 1398"/>
                              <a:gd name="T71" fmla="*/ 1408 h 27"/>
                              <a:gd name="T72" fmla="+- 0 10706 10598"/>
                              <a:gd name="T73" fmla="*/ T72 w 125"/>
                              <a:gd name="T74" fmla="+- 0 1405 1398"/>
                              <a:gd name="T75" fmla="*/ 1405 h 27"/>
                              <a:gd name="T76" fmla="+- 0 10704 10598"/>
                              <a:gd name="T77" fmla="*/ T76 w 125"/>
                              <a:gd name="T78" fmla="+- 0 1405 1398"/>
                              <a:gd name="T79" fmla="*/ 1405 h 27"/>
                              <a:gd name="T80" fmla="+- 0 10704 10598"/>
                              <a:gd name="T81" fmla="*/ T80 w 125"/>
                              <a:gd name="T82" fmla="+- 0 1403 1398"/>
                              <a:gd name="T83" fmla="*/ 1403 h 27"/>
                              <a:gd name="T84" fmla="+- 0 10702 10598"/>
                              <a:gd name="T85" fmla="*/ T84 w 125"/>
                              <a:gd name="T86" fmla="+- 0 1403 1398"/>
                              <a:gd name="T87" fmla="*/ 1403 h 27"/>
                              <a:gd name="T88" fmla="+- 0 10702 10598"/>
                              <a:gd name="T89" fmla="*/ T88 w 125"/>
                              <a:gd name="T90" fmla="+- 0 1401 1398"/>
                              <a:gd name="T91" fmla="*/ 1401 h 27"/>
                              <a:gd name="T92" fmla="+- 0 10699 10598"/>
                              <a:gd name="T93" fmla="*/ T92 w 125"/>
                              <a:gd name="T94" fmla="+- 0 1401 1398"/>
                              <a:gd name="T95" fmla="*/ 1401 h 27"/>
                              <a:gd name="T96" fmla="+- 0 10699 10598"/>
                              <a:gd name="T97" fmla="*/ T96 w 125"/>
                              <a:gd name="T98" fmla="+- 0 1398 1398"/>
                              <a:gd name="T99" fmla="*/ 1398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5" h="27">
                                <a:moveTo>
                                  <a:pt x="101" y="0"/>
                                </a:moveTo>
                                <a:lnTo>
                                  <a:pt x="0" y="0"/>
                                </a:lnTo>
                                <a:lnTo>
                                  <a:pt x="0" y="27"/>
                                </a:lnTo>
                                <a:lnTo>
                                  <a:pt x="125" y="27"/>
                                </a:lnTo>
                                <a:lnTo>
                                  <a:pt x="125" y="24"/>
                                </a:lnTo>
                                <a:lnTo>
                                  <a:pt x="123" y="24"/>
                                </a:lnTo>
                                <a:lnTo>
                                  <a:pt x="123" y="22"/>
                                </a:lnTo>
                                <a:lnTo>
                                  <a:pt x="120" y="22"/>
                                </a:lnTo>
                                <a:lnTo>
                                  <a:pt x="120" y="19"/>
                                </a:lnTo>
                                <a:lnTo>
                                  <a:pt x="118" y="19"/>
                                </a:lnTo>
                                <a:lnTo>
                                  <a:pt x="118" y="17"/>
                                </a:lnTo>
                                <a:lnTo>
                                  <a:pt x="116" y="17"/>
                                </a:lnTo>
                                <a:lnTo>
                                  <a:pt x="116" y="15"/>
                                </a:lnTo>
                                <a:lnTo>
                                  <a:pt x="113" y="15"/>
                                </a:lnTo>
                                <a:lnTo>
                                  <a:pt x="113" y="12"/>
                                </a:lnTo>
                                <a:lnTo>
                                  <a:pt x="111" y="12"/>
                                </a:lnTo>
                                <a:lnTo>
                                  <a:pt x="111" y="10"/>
                                </a:lnTo>
                                <a:lnTo>
                                  <a:pt x="108" y="10"/>
                                </a:lnTo>
                                <a:lnTo>
                                  <a:pt x="108" y="7"/>
                                </a:lnTo>
                                <a:lnTo>
                                  <a:pt x="106" y="7"/>
                                </a:lnTo>
                                <a:lnTo>
                                  <a:pt x="106" y="5"/>
                                </a:lnTo>
                                <a:lnTo>
                                  <a:pt x="104" y="5"/>
                                </a:lnTo>
                                <a:lnTo>
                                  <a:pt x="104" y="3"/>
                                </a:lnTo>
                                <a:lnTo>
                                  <a:pt x="101" y="3"/>
                                </a:lnTo>
                                <a:lnTo>
                                  <a:pt x="1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Line 7"/>
                        <wps:cNvCnPr>
                          <a:cxnSpLocks noChangeShapeType="1"/>
                        </wps:cNvCnPr>
                        <wps:spPr bwMode="auto">
                          <a:xfrm>
                            <a:off x="1308" y="1411"/>
                            <a:ext cx="9293" cy="0"/>
                          </a:xfrm>
                          <a:prstGeom prst="line">
                            <a:avLst/>
                          </a:prstGeom>
                          <a:noFill/>
                          <a:ln w="16764">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6"/>
                        <wps:cNvSpPr txBox="1">
                          <a:spLocks noChangeArrowheads="1"/>
                        </wps:cNvSpPr>
                        <wps:spPr bwMode="auto">
                          <a:xfrm>
                            <a:off x="1207" y="546"/>
                            <a:ext cx="4078" cy="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82E" w:rsidRDefault="002C4607" w:rsidP="00642910">
                              <w:pPr>
                                <w:spacing w:before="68" w:line="600" w:lineRule="auto"/>
                                <w:ind w:left="237"/>
                                <w:rPr>
                                  <w:lang w:eastAsia="ja-JP"/>
                                </w:rPr>
                              </w:pPr>
                              <w:r>
                                <w:rPr>
                                  <w:lang w:eastAsia="ja-JP"/>
                                </w:rPr>
                                <w:t>契約相手方（下請）の商号・名称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58.35pt;margin-top:9.45pt;width:477.25pt;height:37.6pt;z-index:-251657216;mso-wrap-distance-left:0;mso-wrap-distance-right:0;mso-position-horizontal-relative:page" coordorigin="1181,520" coordsize="954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">
                <v:shape id="Freeform 17" o:spid="_x0000_s1027" style="position:absolute;left:1180;top:519;width:128;height:27;visibility:visible;mso-wrap-style:square;v-text-anchor:top" coordsize="1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" path="m127,l,,,2r2,l2,5r3,l5,7r2,l7,9r2,l9,12r3,l12,14r2,l14,17r3,l17,19r2,l19,21r2,l21,24r3,l24,26r103,l127,xe" fillcolor="black" stroked="f">
                  <v:path arrowok="t" o:connecttype="custom" o:connectlocs="127,520;0,520;0,522;2,522;2,525;5,525;5,527;7,527;7,529;9,529;9,532;12,532;12,534;14,534;14,537;17,537;17,539;19,539;19,541;21,541;21,544;24,544;24,546;127,546;127,520" o:connectangles="0,0,0,0,0,0,0,0,0,0,0,0,0,0,0,0,0,0,0,0,0,0,0,0,0"/>
                </v:shape>
                <v:shape id="Freeform 16" o:spid="_x0000_s1028" style="position:absolute;left:10598;top:519;width:125;height:27;visibility:visible;mso-wrap-style:square;v-text-anchor:top" coordsize="1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" path="m125,l,,,26r101,l101,24r3,l104,21r2,l106,19r2,l108,17r3,l111,14r2,l113,12r3,l116,9r2,l118,7r2,l120,5r3,l123,2r2,l125,xe" fillcolor="black" stroked="f">
                  <v:path arrowok="t" o:connecttype="custom" o:connectlocs="125,520;0,520;0,546;101,546;101,544;104,544;104,541;106,541;106,539;108,539;108,537;111,537;111,534;113,534;113,532;116,532;116,529;118,529;118,527;120,527;120,525;123,525;123,522;125,522;125,520" o:connectangles="0,0,0,0,0,0,0,0,0,0,0,0,0,0,0,0,0,0,0,0,0,0,0,0,0"/>
                </v:shape>
                <v:line id="Line 15" o:spid="_x0000_s1029" style="position:absolute;visibility:visible;mso-wrap-style:square" from="1308,533" to="10601,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" strokeweight="1.32pt"/>
                <v:line id="Line 14" o:spid="_x0000_s1030" style="position:absolute;visibility:visible;mso-wrap-style:square" from="1194,522" to="1194,1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" strokeweight="1.32pt"/>
                <v:line id="Line 13" o:spid="_x0000_s1031" style="position:absolute;visibility:visible;mso-wrap-style:square" from="5291,544" to="5291,1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" strokeweight=".6pt"/>
                <v:line id="Line 12" o:spid="_x0000_s1032" style="position:absolute;visibility:visible;mso-wrap-style:square" from="10712,520" to="10712,1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" strokeweight="1.32pt"/>
                <v:shape id="Freeform 11" o:spid="_x0000_s1033" style="position:absolute;left:1180;top:1398;width:128;height:27;visibility:visible;mso-wrap-style:square;v-text-anchor:top" coordsize="1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" path="m127,l24,r,3l21,3r,2l19,5r,2l17,7r,3l14,10r,2l12,12r,3l9,15r,2l7,17r,2l5,19r,3l2,22r,2l,24r,3l127,27,127,xe" fillcolor="black" stroked="f">
                  <v:path arrowok="t" o:connecttype="custom" o:connectlocs="127,1398;24,1398;24,1401;21,1401;21,1403;19,1403;19,1405;17,1405;17,1408;14,1408;14,1410;12,1410;12,1413;9,1413;9,1415;7,1415;7,1417;5,1417;5,1420;2,1420;2,1422;0,1422;0,1425;127,1425;127,1398" o:connectangles="0,0,0,0,0,0,0,0,0,0,0,0,0,0,0,0,0,0,0,0,0,0,0,0,0"/>
                </v:shape>
                <v:shape id="AutoShape 10" o:spid="_x0000_s1034" style="position:absolute;left:1180;top:1297;width:27;height:125;visibility:visible;mso-wrap-style:square;v-text-anchor:top" coordsize="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" path="m26,l,,,5r26,l26,xm26,5l,5,,125r2,l2,123r3,l5,120r2,l7,118r2,l9,116r3,l12,113r2,l14,111r3,l17,108r2,l19,106r2,l21,104r3,l24,101r2,l26,5xe" fillcolor="black" stroked="f">
                  <v:path arrowok="t" o:connecttype="custom" o:connectlocs="26,1297;0,1297;0,1302;26,1302;26,1297;26,1302;0,1302;0,1422;2,1422;2,1420;5,1420;5,1417;7,1417;7,1415;9,1415;9,1413;12,1413;12,1410;14,1410;14,1408;17,1408;17,1405;19,1405;19,1403;21,1403;21,1401;24,1401;24,1398;26,1398;26,1302" o:connectangles="0,0,0,0,0,0,0,0,0,0,0,0,0,0,0,0,0,0,0,0,0,0,0,0,0,0,0,0,0,0"/>
                </v:shape>
                <v:shape id="AutoShape 9" o:spid="_x0000_s1035" style="position:absolute;left:10699;top:1297;width:27;height:128;visibility:visible;mso-wrap-style:square;v-text-anchor:top" coordsize="27,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" path="m27,l,,,5r27,l27,xm27,5l,5r,99l3,104r,2l5,106r,2l7,108r,3l10,111r,2l12,113r,3l15,116r,2l17,118r,2l19,120r,3l22,123r,2l24,125r,3l27,128,27,5xe" fillcolor="black" stroked="f">
                  <v:path arrowok="t" o:connecttype="custom" o:connectlocs="27,1297;0,1297;0,1302;27,1302;27,1297;27,1302;0,1302;0,1401;3,1401;3,1403;5,1403;5,1405;7,1405;7,1408;10,1408;10,1410;12,1410;12,1413;15,1413;15,1415;17,1415;17,1417;19,1417;19,1420;22,1420;22,1422;24,1422;24,1425;27,1425;27,1302" o:connectangles="0,0,0,0,0,0,0,0,0,0,0,0,0,0,0,0,0,0,0,0,0,0,0,0,0,0,0,0,0,0"/>
                </v:shape>
                <v:shape id="Freeform 8" o:spid="_x0000_s1036" style="position:absolute;left:10598;top:1398;width:125;height:27;visibility:visible;mso-wrap-style:square;v-text-anchor:top" coordsize="1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" path="m101,l,,,27r125,l125,24r-2,l123,22r-3,l120,19r-2,l118,17r-2,l116,15r-3,l113,12r-2,l111,10r-3,l108,7r-2,l106,5r-2,l104,3r-3,l101,xe" fillcolor="black" stroked="f">
                  <v:path arrowok="t" o:connecttype="custom" o:connectlocs="101,1398;0,1398;0,1425;125,1425;125,1422;123,1422;123,1420;120,1420;120,1417;118,1417;118,1415;116,1415;116,1413;113,1413;113,1410;111,1410;111,1408;108,1408;108,1405;106,1405;106,1403;104,1403;104,1401;101,1401;101,1398" o:connectangles="0,0,0,0,0,0,0,0,0,0,0,0,0,0,0,0,0,0,0,0,0,0,0,0,0"/>
                </v:shape>
                <v:line id="Line 7" o:spid="_x0000_s1037" style="position:absolute;visibility:visible;mso-wrap-style:square" from="1308,1411" to="10601,1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" strokeweight="1.32pt"/>
                <v:shapetype id="_x0000_t202" coordsize="21600,21600" o:spt="202" path="m,l,21600r21600,l21600,xe">
                  <v:stroke joinstyle="miter"/>
                  <v:path gradientshapeok="t" o:connecttype="rect"/>
                </v:shapetype>
                <v:shape id="Text Box 6" o:spid="_x0000_s1038" type="#_x0000_t202" style="position:absolute;left:1207;top:546;width:4078;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25082E" w:rsidRDefault="002C4607" w:rsidP="00642910">
                        <w:pPr>
                          <w:spacing w:before="68" w:line="600" w:lineRule="auto"/>
                          <w:ind w:left="237"/>
                          <w:rPr>
                            <w:lang w:eastAsia="ja-JP"/>
                          </w:rPr>
                        </w:pPr>
                        <w:r>
                          <w:rPr>
                            <w:lang w:eastAsia="ja-JP"/>
                          </w:rPr>
                          <w:t>契約相手方（下請）の商号・名称</w:t>
                        </w:r>
                      </w:p>
                    </w:txbxContent>
                  </v:textbox>
                </v:shape>
                <w10:wrap type="topAndBottom" anchorx="page"/>
              </v:group>
            </w:pict>
          </mc:Fallback>
        </mc:AlternateContent>
      </w:r>
    </w:p>
    <w:p w:rsidR="001735F7" w:rsidRDefault="001735F7">
      <w:pPr>
        <w:pStyle w:val="a3"/>
        <w:spacing w:before="10" w:after="1"/>
        <w:rPr>
          <w:sz w:val="12"/>
        </w:rPr>
      </w:pPr>
    </w:p>
    <w:p w:rsidR="00642910" w:rsidRDefault="00642910">
      <w:pPr>
        <w:pStyle w:val="a3"/>
        <w:spacing w:before="10" w:after="1"/>
        <w:rPr>
          <w:sz w:val="12"/>
        </w:rPr>
      </w:pPr>
    </w:p>
    <w:tbl>
      <w:tblPr>
        <w:tblStyle w:val="TableNormal"/>
        <w:tblW w:w="0" w:type="auto"/>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7"/>
        <w:gridCol w:w="7296"/>
        <w:gridCol w:w="844"/>
        <w:gridCol w:w="842"/>
      </w:tblGrid>
      <w:tr w:rsidR="0025082E" w:rsidTr="00FA3CFD">
        <w:trPr>
          <w:trHeight w:val="409"/>
        </w:trPr>
        <w:tc>
          <w:tcPr>
            <w:tcW w:w="567" w:type="dxa"/>
            <w:tcBorders>
              <w:right w:val="single" w:sz="6" w:space="0" w:color="000000"/>
            </w:tcBorders>
          </w:tcPr>
          <w:p w:rsidR="0025082E" w:rsidRDefault="0025082E">
            <w:pPr>
              <w:pStyle w:val="TableParagraph"/>
              <w:rPr>
                <w:rFonts w:ascii="Times New Roman"/>
                <w:sz w:val="20"/>
              </w:rPr>
            </w:pPr>
          </w:p>
        </w:tc>
        <w:tc>
          <w:tcPr>
            <w:tcW w:w="7296" w:type="dxa"/>
            <w:tcBorders>
              <w:left w:val="single" w:sz="6" w:space="0" w:color="000000"/>
            </w:tcBorders>
          </w:tcPr>
          <w:p w:rsidR="0025082E" w:rsidRDefault="002C4607">
            <w:pPr>
              <w:pStyle w:val="TableParagraph"/>
              <w:tabs>
                <w:tab w:val="left" w:pos="2440"/>
              </w:tabs>
              <w:spacing w:before="66"/>
              <w:ind w:left="30"/>
              <w:jc w:val="center"/>
              <w:rPr>
                <w:rFonts w:ascii="ＭＳ ゴシック" w:eastAsia="ＭＳ ゴシック"/>
              </w:rPr>
            </w:pPr>
            <w:r>
              <w:rPr>
                <w:rFonts w:ascii="ＭＳ ゴシック" w:eastAsia="ＭＳ ゴシック" w:hint="eastAsia"/>
              </w:rPr>
              <w:t>項</w:t>
            </w:r>
            <w:r>
              <w:rPr>
                <w:rFonts w:ascii="ＭＳ ゴシック" w:eastAsia="ＭＳ ゴシック" w:hint="eastAsia"/>
              </w:rPr>
              <w:tab/>
              <w:t>目</w:t>
            </w:r>
          </w:p>
        </w:tc>
        <w:tc>
          <w:tcPr>
            <w:tcW w:w="844" w:type="dxa"/>
            <w:tcBorders>
              <w:right w:val="single" w:sz="6" w:space="0" w:color="000000"/>
            </w:tcBorders>
          </w:tcPr>
          <w:p w:rsidR="0025082E" w:rsidRDefault="002C4607">
            <w:pPr>
              <w:pStyle w:val="TableParagraph"/>
              <w:tabs>
                <w:tab w:val="left" w:pos="550"/>
              </w:tabs>
              <w:spacing w:before="66"/>
              <w:ind w:left="70"/>
              <w:rPr>
                <w:rFonts w:ascii="ＭＳ ゴシック" w:eastAsia="ＭＳ ゴシック"/>
              </w:rPr>
            </w:pPr>
            <w:r>
              <w:rPr>
                <w:rFonts w:ascii="ＭＳ ゴシック" w:eastAsia="ＭＳ ゴシック" w:hint="eastAsia"/>
              </w:rPr>
              <w:t>は</w:t>
            </w:r>
            <w:r>
              <w:rPr>
                <w:rFonts w:ascii="ＭＳ ゴシック" w:eastAsia="ＭＳ ゴシック" w:hint="eastAsia"/>
              </w:rPr>
              <w:tab/>
              <w:t>い</w:t>
            </w:r>
          </w:p>
        </w:tc>
        <w:tc>
          <w:tcPr>
            <w:tcW w:w="842" w:type="dxa"/>
            <w:tcBorders>
              <w:left w:val="single" w:sz="6" w:space="0" w:color="000000"/>
            </w:tcBorders>
          </w:tcPr>
          <w:p w:rsidR="0025082E" w:rsidRDefault="002C4607">
            <w:pPr>
              <w:pStyle w:val="TableParagraph"/>
              <w:spacing w:before="66"/>
              <w:ind w:left="76"/>
              <w:rPr>
                <w:rFonts w:ascii="ＭＳ ゴシック" w:eastAsia="ＭＳ ゴシック"/>
              </w:rPr>
            </w:pPr>
            <w:r>
              <w:rPr>
                <w:rFonts w:ascii="ＭＳ ゴシック" w:eastAsia="ＭＳ ゴシック" w:hint="eastAsia"/>
              </w:rPr>
              <w:t>いいえ</w:t>
            </w:r>
          </w:p>
        </w:tc>
      </w:tr>
      <w:tr w:rsidR="0025082E" w:rsidTr="00FA3CFD">
        <w:trPr>
          <w:trHeight w:val="419"/>
        </w:trPr>
        <w:tc>
          <w:tcPr>
            <w:tcW w:w="567" w:type="dxa"/>
            <w:tcBorders>
              <w:bottom w:val="single" w:sz="6" w:space="0" w:color="000000"/>
              <w:right w:val="single" w:sz="6" w:space="0" w:color="000000"/>
            </w:tcBorders>
          </w:tcPr>
          <w:p w:rsidR="0025082E" w:rsidRDefault="00E007F7" w:rsidP="00642910">
            <w:pPr>
              <w:pStyle w:val="TableParagraph"/>
              <w:ind w:right="48"/>
              <w:jc w:val="right"/>
            </w:pPr>
            <w:r>
              <w:rPr>
                <w:rFonts w:hint="eastAsia"/>
                <w:lang w:eastAsia="ja-JP"/>
              </w:rPr>
              <w:t>１</w:t>
            </w:r>
          </w:p>
        </w:tc>
        <w:tc>
          <w:tcPr>
            <w:tcW w:w="7296" w:type="dxa"/>
            <w:tcBorders>
              <w:left w:val="single" w:sz="6" w:space="0" w:color="000000"/>
              <w:bottom w:val="single" w:sz="6" w:space="0" w:color="000000"/>
            </w:tcBorders>
          </w:tcPr>
          <w:p w:rsidR="0025082E" w:rsidRDefault="002C4607" w:rsidP="00642910">
            <w:pPr>
              <w:pStyle w:val="TableParagraph"/>
              <w:ind w:left="307"/>
              <w:rPr>
                <w:lang w:eastAsia="ja-JP"/>
              </w:rPr>
            </w:pPr>
            <w:r>
              <w:rPr>
                <w:lang w:eastAsia="ja-JP"/>
              </w:rPr>
              <w:t>一括下請発注は行っていない。</w:t>
            </w:r>
          </w:p>
        </w:tc>
        <w:tc>
          <w:tcPr>
            <w:tcW w:w="844" w:type="dxa"/>
            <w:tcBorders>
              <w:bottom w:val="single" w:sz="6" w:space="0" w:color="000000"/>
              <w:right w:val="single" w:sz="6" w:space="0" w:color="000000"/>
            </w:tcBorders>
          </w:tcPr>
          <w:p w:rsidR="0025082E" w:rsidRDefault="0025082E" w:rsidP="00642910">
            <w:pPr>
              <w:pStyle w:val="TableParagraph"/>
              <w:rPr>
                <w:rFonts w:ascii="Times New Roman"/>
                <w:sz w:val="20"/>
                <w:lang w:eastAsia="ja-JP"/>
              </w:rPr>
            </w:pPr>
          </w:p>
        </w:tc>
        <w:tc>
          <w:tcPr>
            <w:tcW w:w="842" w:type="dxa"/>
            <w:tcBorders>
              <w:left w:val="single" w:sz="6" w:space="0" w:color="000000"/>
              <w:bottom w:val="single" w:sz="6" w:space="0" w:color="000000"/>
            </w:tcBorders>
          </w:tcPr>
          <w:p w:rsidR="0025082E" w:rsidRDefault="0025082E" w:rsidP="00642910">
            <w:pPr>
              <w:pStyle w:val="TableParagraph"/>
              <w:rPr>
                <w:rFonts w:ascii="Times New Roman"/>
                <w:sz w:val="20"/>
                <w:lang w:eastAsia="ja-JP"/>
              </w:rPr>
            </w:pPr>
          </w:p>
        </w:tc>
      </w:tr>
      <w:tr w:rsidR="0025082E" w:rsidTr="00642910">
        <w:trPr>
          <w:trHeight w:val="660"/>
        </w:trPr>
        <w:tc>
          <w:tcPr>
            <w:tcW w:w="567" w:type="dxa"/>
            <w:tcBorders>
              <w:top w:val="single" w:sz="6" w:space="0" w:color="000000"/>
              <w:bottom w:val="single" w:sz="6" w:space="0" w:color="000000"/>
              <w:right w:val="single" w:sz="6" w:space="0" w:color="000000"/>
            </w:tcBorders>
          </w:tcPr>
          <w:p w:rsidR="0025082E" w:rsidRDefault="00E007F7" w:rsidP="00642910">
            <w:pPr>
              <w:pStyle w:val="TableParagraph"/>
              <w:ind w:right="48"/>
              <w:jc w:val="right"/>
            </w:pPr>
            <w:r>
              <w:rPr>
                <w:rFonts w:hint="eastAsia"/>
                <w:lang w:eastAsia="ja-JP"/>
              </w:rPr>
              <w:t>２</w:t>
            </w:r>
          </w:p>
        </w:tc>
        <w:tc>
          <w:tcPr>
            <w:tcW w:w="7296" w:type="dxa"/>
            <w:tcBorders>
              <w:top w:val="single" w:sz="6" w:space="0" w:color="000000"/>
              <w:left w:val="single" w:sz="6" w:space="0" w:color="000000"/>
              <w:bottom w:val="single" w:sz="6" w:space="0" w:color="000000"/>
            </w:tcBorders>
          </w:tcPr>
          <w:p w:rsidR="0025082E" w:rsidRDefault="00E500A4" w:rsidP="00642910">
            <w:pPr>
              <w:pStyle w:val="TableParagraph"/>
              <w:ind w:left="64" w:right="171" w:firstLine="242"/>
              <w:rPr>
                <w:lang w:eastAsia="ja-JP"/>
              </w:rPr>
            </w:pPr>
            <w:r>
              <w:rPr>
                <w:rFonts w:hint="eastAsia"/>
                <w:lang w:eastAsia="ja-JP"/>
              </w:rPr>
              <w:t>特定建設業の許可を有する場合を除き、4,000万円（建築一式工事の場合は6,000</w:t>
            </w:r>
            <w:r w:rsidR="00FA3CFD">
              <w:rPr>
                <w:rFonts w:hint="eastAsia"/>
                <w:lang w:eastAsia="ja-JP"/>
              </w:rPr>
              <w:t>万円を超える金額</w:t>
            </w:r>
            <w:r>
              <w:rPr>
                <w:rFonts w:hint="eastAsia"/>
                <w:lang w:eastAsia="ja-JP"/>
              </w:rPr>
              <w:t>の下請け発注は行っていない。</w:t>
            </w:r>
          </w:p>
        </w:tc>
        <w:tc>
          <w:tcPr>
            <w:tcW w:w="844" w:type="dxa"/>
            <w:tcBorders>
              <w:top w:val="single" w:sz="6" w:space="0" w:color="000000"/>
              <w:bottom w:val="single" w:sz="6" w:space="0" w:color="000000"/>
              <w:right w:val="single" w:sz="6" w:space="0" w:color="000000"/>
            </w:tcBorders>
          </w:tcPr>
          <w:p w:rsidR="0025082E" w:rsidRDefault="0025082E" w:rsidP="00642910">
            <w:pPr>
              <w:pStyle w:val="TableParagraph"/>
              <w:rPr>
                <w:rFonts w:ascii="Times New Roman"/>
                <w:sz w:val="20"/>
                <w:lang w:eastAsia="ja-JP"/>
              </w:rPr>
            </w:pPr>
          </w:p>
        </w:tc>
        <w:tc>
          <w:tcPr>
            <w:tcW w:w="842" w:type="dxa"/>
            <w:tcBorders>
              <w:top w:val="single" w:sz="6" w:space="0" w:color="000000"/>
              <w:left w:val="single" w:sz="6" w:space="0" w:color="000000"/>
              <w:bottom w:val="single" w:sz="6" w:space="0" w:color="000000"/>
            </w:tcBorders>
          </w:tcPr>
          <w:p w:rsidR="0025082E" w:rsidRDefault="0025082E" w:rsidP="00642910">
            <w:pPr>
              <w:pStyle w:val="TableParagraph"/>
              <w:rPr>
                <w:rFonts w:ascii="Times New Roman"/>
                <w:sz w:val="20"/>
                <w:lang w:eastAsia="ja-JP"/>
              </w:rPr>
            </w:pPr>
          </w:p>
        </w:tc>
      </w:tr>
      <w:tr w:rsidR="0025082E" w:rsidTr="00642910">
        <w:trPr>
          <w:trHeight w:val="911"/>
        </w:trPr>
        <w:tc>
          <w:tcPr>
            <w:tcW w:w="567" w:type="dxa"/>
            <w:tcBorders>
              <w:top w:val="single" w:sz="6" w:space="0" w:color="000000"/>
              <w:bottom w:val="single" w:sz="6" w:space="0" w:color="000000"/>
              <w:right w:val="single" w:sz="6" w:space="0" w:color="000000"/>
            </w:tcBorders>
          </w:tcPr>
          <w:p w:rsidR="0025082E" w:rsidRDefault="00E007F7" w:rsidP="00642910">
            <w:pPr>
              <w:pStyle w:val="TableParagraph"/>
              <w:ind w:right="48"/>
              <w:jc w:val="right"/>
            </w:pPr>
            <w:r>
              <w:rPr>
                <w:rFonts w:hint="eastAsia"/>
                <w:lang w:eastAsia="ja-JP"/>
              </w:rPr>
              <w:t>３</w:t>
            </w:r>
          </w:p>
        </w:tc>
        <w:tc>
          <w:tcPr>
            <w:tcW w:w="7296" w:type="dxa"/>
            <w:tcBorders>
              <w:top w:val="single" w:sz="6" w:space="0" w:color="000000"/>
              <w:left w:val="single" w:sz="6" w:space="0" w:color="000000"/>
              <w:bottom w:val="single" w:sz="6" w:space="0" w:color="000000"/>
            </w:tcBorders>
          </w:tcPr>
          <w:p w:rsidR="0025082E" w:rsidRDefault="002C4607" w:rsidP="00642910">
            <w:pPr>
              <w:pStyle w:val="TableParagraph"/>
              <w:ind w:left="64" w:right="74" w:firstLine="242"/>
              <w:rPr>
                <w:lang w:eastAsia="ja-JP"/>
              </w:rPr>
            </w:pPr>
            <w:r>
              <w:rPr>
                <w:lang w:eastAsia="ja-JP"/>
              </w:rPr>
              <w:t>下請金額が500万円未満（建築一式工事の場合は1,500万円未満又は延べ床面積が150㎡未満の木造住宅工事）の場合を除き、建設業の許可を受けていない者への下請発注は行っていない。</w:t>
            </w:r>
          </w:p>
        </w:tc>
        <w:tc>
          <w:tcPr>
            <w:tcW w:w="844" w:type="dxa"/>
            <w:tcBorders>
              <w:top w:val="single" w:sz="6" w:space="0" w:color="000000"/>
              <w:bottom w:val="single" w:sz="6" w:space="0" w:color="000000"/>
              <w:right w:val="single" w:sz="6" w:space="0" w:color="000000"/>
            </w:tcBorders>
          </w:tcPr>
          <w:p w:rsidR="0025082E" w:rsidRDefault="0025082E" w:rsidP="00642910">
            <w:pPr>
              <w:pStyle w:val="TableParagraph"/>
              <w:rPr>
                <w:rFonts w:ascii="Times New Roman"/>
                <w:sz w:val="20"/>
                <w:lang w:eastAsia="ja-JP"/>
              </w:rPr>
            </w:pPr>
          </w:p>
        </w:tc>
        <w:tc>
          <w:tcPr>
            <w:tcW w:w="842" w:type="dxa"/>
            <w:tcBorders>
              <w:top w:val="single" w:sz="6" w:space="0" w:color="000000"/>
              <w:left w:val="single" w:sz="6" w:space="0" w:color="000000"/>
              <w:bottom w:val="single" w:sz="6" w:space="0" w:color="000000"/>
            </w:tcBorders>
          </w:tcPr>
          <w:p w:rsidR="0025082E" w:rsidRDefault="0025082E" w:rsidP="00642910">
            <w:pPr>
              <w:pStyle w:val="TableParagraph"/>
              <w:rPr>
                <w:rFonts w:ascii="Times New Roman"/>
                <w:sz w:val="20"/>
                <w:lang w:eastAsia="ja-JP"/>
              </w:rPr>
            </w:pPr>
          </w:p>
        </w:tc>
      </w:tr>
      <w:tr w:rsidR="0025082E" w:rsidTr="00642910">
        <w:trPr>
          <w:trHeight w:val="700"/>
        </w:trPr>
        <w:tc>
          <w:tcPr>
            <w:tcW w:w="567" w:type="dxa"/>
            <w:tcBorders>
              <w:top w:val="single" w:sz="6" w:space="0" w:color="000000"/>
              <w:bottom w:val="single" w:sz="6" w:space="0" w:color="000000"/>
              <w:right w:val="single" w:sz="6" w:space="0" w:color="000000"/>
            </w:tcBorders>
          </w:tcPr>
          <w:p w:rsidR="0025082E" w:rsidRDefault="00E007F7" w:rsidP="00642910">
            <w:pPr>
              <w:pStyle w:val="TableParagraph"/>
              <w:ind w:right="48"/>
              <w:jc w:val="right"/>
            </w:pPr>
            <w:r>
              <w:rPr>
                <w:rFonts w:hint="eastAsia"/>
                <w:lang w:eastAsia="ja-JP"/>
              </w:rPr>
              <w:t>４</w:t>
            </w:r>
          </w:p>
        </w:tc>
        <w:tc>
          <w:tcPr>
            <w:tcW w:w="7296" w:type="dxa"/>
            <w:tcBorders>
              <w:top w:val="single" w:sz="6" w:space="0" w:color="000000"/>
              <w:left w:val="single" w:sz="6" w:space="0" w:color="000000"/>
              <w:bottom w:val="single" w:sz="6" w:space="0" w:color="000000"/>
            </w:tcBorders>
          </w:tcPr>
          <w:p w:rsidR="0025082E" w:rsidRPr="00E500A4" w:rsidRDefault="00BD0E53" w:rsidP="00642910">
            <w:pPr>
              <w:pStyle w:val="TableParagraph"/>
              <w:ind w:left="64" w:right="51" w:firstLine="242"/>
              <w:rPr>
                <w:rFonts w:asciiTheme="minorEastAsia" w:eastAsiaTheme="minorEastAsia" w:hAnsiTheme="minorEastAsia"/>
                <w:lang w:eastAsia="ja-JP"/>
              </w:rPr>
            </w:pPr>
            <w:r>
              <w:rPr>
                <w:rFonts w:asciiTheme="minorEastAsia" w:eastAsiaTheme="minorEastAsia" w:hAnsiTheme="minorEastAsia" w:hint="eastAsia"/>
                <w:lang w:eastAsia="ja-JP"/>
              </w:rPr>
              <w:t>建設業法による営業停止処分を受けている者又は南相馬市から入札指名停止措置を受けている者への下請は行っていない。</w:t>
            </w:r>
          </w:p>
        </w:tc>
        <w:tc>
          <w:tcPr>
            <w:tcW w:w="844" w:type="dxa"/>
            <w:tcBorders>
              <w:top w:val="single" w:sz="6" w:space="0" w:color="000000"/>
              <w:bottom w:val="single" w:sz="6" w:space="0" w:color="000000"/>
              <w:right w:val="single" w:sz="6" w:space="0" w:color="000000"/>
            </w:tcBorders>
          </w:tcPr>
          <w:p w:rsidR="0025082E" w:rsidRDefault="0025082E" w:rsidP="00642910">
            <w:pPr>
              <w:pStyle w:val="TableParagraph"/>
              <w:rPr>
                <w:rFonts w:ascii="Times New Roman"/>
                <w:sz w:val="20"/>
                <w:lang w:eastAsia="ja-JP"/>
              </w:rPr>
            </w:pPr>
          </w:p>
        </w:tc>
        <w:tc>
          <w:tcPr>
            <w:tcW w:w="842" w:type="dxa"/>
            <w:tcBorders>
              <w:top w:val="single" w:sz="6" w:space="0" w:color="000000"/>
              <w:left w:val="single" w:sz="6" w:space="0" w:color="000000"/>
              <w:bottom w:val="single" w:sz="6" w:space="0" w:color="000000"/>
            </w:tcBorders>
          </w:tcPr>
          <w:p w:rsidR="0025082E" w:rsidRDefault="0025082E" w:rsidP="00642910">
            <w:pPr>
              <w:pStyle w:val="TableParagraph"/>
              <w:rPr>
                <w:rFonts w:ascii="Times New Roman"/>
                <w:sz w:val="20"/>
                <w:lang w:eastAsia="ja-JP"/>
              </w:rPr>
            </w:pPr>
          </w:p>
        </w:tc>
      </w:tr>
      <w:tr w:rsidR="0025082E" w:rsidTr="00FA3CFD">
        <w:trPr>
          <w:trHeight w:val="1359"/>
        </w:trPr>
        <w:tc>
          <w:tcPr>
            <w:tcW w:w="567" w:type="dxa"/>
            <w:tcBorders>
              <w:top w:val="single" w:sz="6" w:space="0" w:color="000000"/>
              <w:bottom w:val="single" w:sz="6" w:space="0" w:color="000000"/>
              <w:right w:val="single" w:sz="6" w:space="0" w:color="000000"/>
            </w:tcBorders>
          </w:tcPr>
          <w:p w:rsidR="0025082E" w:rsidRDefault="00E007F7" w:rsidP="00642910">
            <w:pPr>
              <w:pStyle w:val="TableParagraph"/>
              <w:ind w:right="48"/>
              <w:jc w:val="right"/>
            </w:pPr>
            <w:r>
              <w:rPr>
                <w:rFonts w:hint="eastAsia"/>
                <w:lang w:eastAsia="ja-JP"/>
              </w:rPr>
              <w:t>５</w:t>
            </w:r>
          </w:p>
        </w:tc>
        <w:tc>
          <w:tcPr>
            <w:tcW w:w="7296" w:type="dxa"/>
            <w:tcBorders>
              <w:top w:val="single" w:sz="6" w:space="0" w:color="000000"/>
              <w:left w:val="single" w:sz="6" w:space="0" w:color="000000"/>
              <w:bottom w:val="single" w:sz="6" w:space="0" w:color="000000"/>
            </w:tcBorders>
          </w:tcPr>
          <w:p w:rsidR="0025082E" w:rsidRPr="00E500A4" w:rsidRDefault="00BD0E53" w:rsidP="00642910">
            <w:pPr>
              <w:pStyle w:val="TableParagraph"/>
              <w:ind w:left="64" w:right="5" w:firstLine="242"/>
              <w:rPr>
                <w:rFonts w:asciiTheme="minorEastAsia" w:eastAsiaTheme="minorEastAsia" w:hAnsiTheme="minorEastAsia"/>
                <w:lang w:eastAsia="ja-JP"/>
              </w:rPr>
            </w:pPr>
            <w:r>
              <w:rPr>
                <w:rFonts w:asciiTheme="minorEastAsia" w:eastAsiaTheme="minorEastAsia" w:hAnsiTheme="minorEastAsia" w:hint="eastAsia"/>
                <w:lang w:eastAsia="ja-JP"/>
              </w:rPr>
              <w:t>下請は、社会保険等加入者（加入義務のない者を含む。）である。（や</w:t>
            </w:r>
            <w:r w:rsidR="00642910">
              <w:rPr>
                <w:rFonts w:asciiTheme="minorEastAsia" w:eastAsiaTheme="minorEastAsia" w:hAnsiTheme="minorEastAsia" w:hint="eastAsia"/>
                <w:lang w:eastAsia="ja-JP"/>
              </w:rPr>
              <w:t>むを得ず未加入者を下請とした場合は、理由書を自らの元請を通じて市</w:t>
            </w:r>
            <w:r>
              <w:rPr>
                <w:rFonts w:asciiTheme="minorEastAsia" w:eastAsiaTheme="minorEastAsia" w:hAnsiTheme="minorEastAsia" w:hint="eastAsia"/>
                <w:lang w:eastAsia="ja-JP"/>
              </w:rPr>
              <w:t>から直接工事を請け負った元請に提出し確認を受けるとともに、当該未加入の下請けに対して、速やかな加入を繰り返し指導する。</w:t>
            </w:r>
          </w:p>
        </w:tc>
        <w:tc>
          <w:tcPr>
            <w:tcW w:w="844" w:type="dxa"/>
            <w:tcBorders>
              <w:top w:val="single" w:sz="6" w:space="0" w:color="000000"/>
              <w:bottom w:val="single" w:sz="6" w:space="0" w:color="000000"/>
              <w:right w:val="single" w:sz="6" w:space="0" w:color="000000"/>
            </w:tcBorders>
          </w:tcPr>
          <w:p w:rsidR="0025082E" w:rsidRDefault="0025082E" w:rsidP="00642910">
            <w:pPr>
              <w:pStyle w:val="TableParagraph"/>
              <w:rPr>
                <w:rFonts w:ascii="Times New Roman"/>
                <w:sz w:val="20"/>
                <w:lang w:eastAsia="ja-JP"/>
              </w:rPr>
            </w:pPr>
          </w:p>
        </w:tc>
        <w:tc>
          <w:tcPr>
            <w:tcW w:w="842" w:type="dxa"/>
            <w:tcBorders>
              <w:top w:val="single" w:sz="6" w:space="0" w:color="000000"/>
              <w:left w:val="single" w:sz="6" w:space="0" w:color="000000"/>
              <w:bottom w:val="single" w:sz="6" w:space="0" w:color="000000"/>
            </w:tcBorders>
          </w:tcPr>
          <w:p w:rsidR="0025082E" w:rsidRDefault="0025082E" w:rsidP="00642910">
            <w:pPr>
              <w:pStyle w:val="TableParagraph"/>
              <w:rPr>
                <w:rFonts w:ascii="Times New Roman"/>
                <w:sz w:val="20"/>
                <w:lang w:eastAsia="ja-JP"/>
              </w:rPr>
            </w:pPr>
          </w:p>
        </w:tc>
      </w:tr>
      <w:tr w:rsidR="0025082E" w:rsidTr="00642910">
        <w:trPr>
          <w:trHeight w:val="599"/>
        </w:trPr>
        <w:tc>
          <w:tcPr>
            <w:tcW w:w="567" w:type="dxa"/>
            <w:tcBorders>
              <w:top w:val="single" w:sz="6" w:space="0" w:color="000000"/>
              <w:bottom w:val="single" w:sz="6" w:space="0" w:color="000000"/>
              <w:right w:val="single" w:sz="6" w:space="0" w:color="000000"/>
            </w:tcBorders>
          </w:tcPr>
          <w:p w:rsidR="0025082E" w:rsidRDefault="00FA3CFD" w:rsidP="00642910">
            <w:pPr>
              <w:pStyle w:val="TableParagraph"/>
              <w:ind w:right="48"/>
              <w:jc w:val="right"/>
            </w:pPr>
            <w:r>
              <w:rPr>
                <w:rFonts w:hint="eastAsia"/>
                <w:lang w:eastAsia="ja-JP"/>
              </w:rPr>
              <w:t>６</w:t>
            </w:r>
          </w:p>
        </w:tc>
        <w:tc>
          <w:tcPr>
            <w:tcW w:w="7296" w:type="dxa"/>
            <w:tcBorders>
              <w:top w:val="single" w:sz="6" w:space="0" w:color="000000"/>
              <w:left w:val="single" w:sz="6" w:space="0" w:color="000000"/>
              <w:bottom w:val="single" w:sz="6" w:space="0" w:color="000000"/>
            </w:tcBorders>
          </w:tcPr>
          <w:p w:rsidR="0025082E" w:rsidRDefault="00BD0E53" w:rsidP="00642910">
            <w:pPr>
              <w:pStyle w:val="TableParagraph"/>
              <w:ind w:left="64" w:right="51" w:firstLine="242"/>
              <w:rPr>
                <w:lang w:eastAsia="ja-JP"/>
              </w:rPr>
            </w:pPr>
            <w:r>
              <w:rPr>
                <w:rFonts w:hint="eastAsia"/>
                <w:lang w:eastAsia="ja-JP"/>
              </w:rPr>
              <w:t>契約に先立ち、下請から、法定福利費の額を明示した見積書を徴している。</w:t>
            </w:r>
          </w:p>
        </w:tc>
        <w:tc>
          <w:tcPr>
            <w:tcW w:w="844" w:type="dxa"/>
            <w:tcBorders>
              <w:top w:val="single" w:sz="6" w:space="0" w:color="000000"/>
              <w:bottom w:val="single" w:sz="6" w:space="0" w:color="000000"/>
              <w:right w:val="single" w:sz="6" w:space="0" w:color="000000"/>
            </w:tcBorders>
          </w:tcPr>
          <w:p w:rsidR="0025082E" w:rsidRDefault="0025082E" w:rsidP="00642910">
            <w:pPr>
              <w:pStyle w:val="TableParagraph"/>
              <w:rPr>
                <w:rFonts w:ascii="Times New Roman"/>
                <w:sz w:val="20"/>
                <w:lang w:eastAsia="ja-JP"/>
              </w:rPr>
            </w:pPr>
          </w:p>
        </w:tc>
        <w:tc>
          <w:tcPr>
            <w:tcW w:w="842" w:type="dxa"/>
            <w:tcBorders>
              <w:top w:val="single" w:sz="6" w:space="0" w:color="000000"/>
              <w:left w:val="single" w:sz="6" w:space="0" w:color="000000"/>
              <w:bottom w:val="single" w:sz="6" w:space="0" w:color="000000"/>
            </w:tcBorders>
          </w:tcPr>
          <w:p w:rsidR="0025082E" w:rsidRDefault="0025082E" w:rsidP="00642910">
            <w:pPr>
              <w:pStyle w:val="TableParagraph"/>
              <w:rPr>
                <w:rFonts w:ascii="Times New Roman"/>
                <w:sz w:val="20"/>
                <w:lang w:eastAsia="ja-JP"/>
              </w:rPr>
            </w:pPr>
          </w:p>
        </w:tc>
      </w:tr>
      <w:tr w:rsidR="0025082E" w:rsidTr="00642910">
        <w:trPr>
          <w:trHeight w:val="877"/>
        </w:trPr>
        <w:tc>
          <w:tcPr>
            <w:tcW w:w="567" w:type="dxa"/>
            <w:tcBorders>
              <w:top w:val="single" w:sz="6" w:space="0" w:color="000000"/>
              <w:bottom w:val="single" w:sz="6" w:space="0" w:color="000000"/>
              <w:right w:val="single" w:sz="6" w:space="0" w:color="000000"/>
            </w:tcBorders>
          </w:tcPr>
          <w:p w:rsidR="0025082E" w:rsidRDefault="00FA3CFD" w:rsidP="00642910">
            <w:pPr>
              <w:pStyle w:val="TableParagraph"/>
              <w:ind w:right="48"/>
              <w:jc w:val="right"/>
            </w:pPr>
            <w:r>
              <w:rPr>
                <w:rFonts w:hint="eastAsia"/>
                <w:lang w:eastAsia="ja-JP"/>
              </w:rPr>
              <w:t>７</w:t>
            </w:r>
          </w:p>
        </w:tc>
        <w:tc>
          <w:tcPr>
            <w:tcW w:w="7296" w:type="dxa"/>
            <w:tcBorders>
              <w:top w:val="single" w:sz="6" w:space="0" w:color="000000"/>
              <w:left w:val="single" w:sz="6" w:space="0" w:color="000000"/>
              <w:bottom w:val="single" w:sz="6" w:space="0" w:color="000000"/>
            </w:tcBorders>
          </w:tcPr>
          <w:p w:rsidR="0025082E" w:rsidRDefault="00652556" w:rsidP="00642910">
            <w:pPr>
              <w:pStyle w:val="TableParagraph"/>
              <w:ind w:left="64" w:right="-44" w:firstLine="242"/>
              <w:rPr>
                <w:lang w:eastAsia="ja-JP"/>
              </w:rPr>
            </w:pPr>
            <w:r>
              <w:rPr>
                <w:rFonts w:hint="eastAsia"/>
                <w:lang w:eastAsia="ja-JP"/>
              </w:rPr>
              <w:t>見積依頼時に、下請に対し当該下請契約に関する事項（</w:t>
            </w:r>
            <w:r w:rsidR="00BE077B">
              <w:rPr>
                <w:rFonts w:hint="eastAsia"/>
                <w:lang w:eastAsia="ja-JP"/>
              </w:rPr>
              <w:t>工事内容</w:t>
            </w:r>
            <w:r>
              <w:rPr>
                <w:rFonts w:hint="eastAsia"/>
                <w:lang w:eastAsia="ja-JP"/>
              </w:rPr>
              <w:t>、工期、契約条件、（代金の支払時期・方法など））について、できる限り具体的な内容を提示している。</w:t>
            </w:r>
          </w:p>
        </w:tc>
        <w:tc>
          <w:tcPr>
            <w:tcW w:w="844" w:type="dxa"/>
            <w:tcBorders>
              <w:top w:val="single" w:sz="6" w:space="0" w:color="000000"/>
              <w:bottom w:val="single" w:sz="6" w:space="0" w:color="000000"/>
              <w:right w:val="single" w:sz="6" w:space="0" w:color="000000"/>
            </w:tcBorders>
          </w:tcPr>
          <w:p w:rsidR="0025082E" w:rsidRDefault="0025082E" w:rsidP="00642910">
            <w:pPr>
              <w:pStyle w:val="TableParagraph"/>
              <w:rPr>
                <w:rFonts w:ascii="Times New Roman"/>
                <w:sz w:val="20"/>
                <w:lang w:eastAsia="ja-JP"/>
              </w:rPr>
            </w:pPr>
          </w:p>
        </w:tc>
        <w:tc>
          <w:tcPr>
            <w:tcW w:w="842" w:type="dxa"/>
            <w:tcBorders>
              <w:top w:val="single" w:sz="6" w:space="0" w:color="000000"/>
              <w:left w:val="single" w:sz="6" w:space="0" w:color="000000"/>
              <w:bottom w:val="single" w:sz="6" w:space="0" w:color="000000"/>
            </w:tcBorders>
          </w:tcPr>
          <w:p w:rsidR="0025082E" w:rsidRDefault="0025082E" w:rsidP="00642910">
            <w:pPr>
              <w:pStyle w:val="TableParagraph"/>
              <w:rPr>
                <w:rFonts w:ascii="Times New Roman"/>
                <w:sz w:val="20"/>
                <w:lang w:eastAsia="ja-JP"/>
              </w:rPr>
            </w:pPr>
          </w:p>
        </w:tc>
      </w:tr>
      <w:tr w:rsidR="0025082E" w:rsidTr="00FA3CFD">
        <w:trPr>
          <w:trHeight w:val="2157"/>
        </w:trPr>
        <w:tc>
          <w:tcPr>
            <w:tcW w:w="567" w:type="dxa"/>
            <w:tcBorders>
              <w:top w:val="single" w:sz="6" w:space="0" w:color="000000"/>
              <w:bottom w:val="single" w:sz="6" w:space="0" w:color="000000"/>
              <w:right w:val="single" w:sz="6" w:space="0" w:color="000000"/>
            </w:tcBorders>
          </w:tcPr>
          <w:p w:rsidR="0025082E" w:rsidRDefault="00FA3CFD" w:rsidP="00642910">
            <w:pPr>
              <w:pStyle w:val="TableParagraph"/>
              <w:ind w:right="48"/>
              <w:jc w:val="right"/>
            </w:pPr>
            <w:r>
              <w:rPr>
                <w:rFonts w:hint="eastAsia"/>
                <w:w w:val="99"/>
                <w:lang w:eastAsia="ja-JP"/>
              </w:rPr>
              <w:t>８</w:t>
            </w:r>
          </w:p>
        </w:tc>
        <w:tc>
          <w:tcPr>
            <w:tcW w:w="7296" w:type="dxa"/>
            <w:tcBorders>
              <w:top w:val="single" w:sz="6" w:space="0" w:color="000000"/>
              <w:left w:val="single" w:sz="6" w:space="0" w:color="000000"/>
              <w:bottom w:val="single" w:sz="6" w:space="0" w:color="000000"/>
            </w:tcBorders>
          </w:tcPr>
          <w:p w:rsidR="0025082E" w:rsidRDefault="00652556" w:rsidP="00642910">
            <w:pPr>
              <w:pStyle w:val="TableParagraph"/>
              <w:ind w:firstLineChars="100" w:firstLine="220"/>
              <w:rPr>
                <w:lang w:eastAsia="ja-JP"/>
              </w:rPr>
            </w:pPr>
            <w:r>
              <w:rPr>
                <w:rFonts w:hint="eastAsia"/>
                <w:lang w:eastAsia="ja-JP"/>
              </w:rPr>
              <w:t>上記６の内用提示から下請契約締結までに、下請が当該工事の見積りをするために必要な下記の期間を設けている。</w:t>
            </w:r>
          </w:p>
          <w:p w:rsidR="00652556" w:rsidRDefault="00652556" w:rsidP="00642910">
            <w:pPr>
              <w:pStyle w:val="TableParagraph"/>
              <w:ind w:left="187"/>
              <w:rPr>
                <w:lang w:eastAsia="ja-JP"/>
              </w:rPr>
            </w:pPr>
            <w:r>
              <w:rPr>
                <w:rFonts w:hint="eastAsia"/>
                <w:lang w:eastAsia="ja-JP"/>
              </w:rPr>
              <w:t>※見積りに必要な期間</w:t>
            </w:r>
          </w:p>
          <w:p w:rsidR="00652556" w:rsidRDefault="00652556" w:rsidP="00642910">
            <w:pPr>
              <w:pStyle w:val="TableParagraph"/>
              <w:ind w:left="187"/>
              <w:rPr>
                <w:lang w:eastAsia="ja-JP"/>
              </w:rPr>
            </w:pPr>
            <w:r>
              <w:rPr>
                <w:rFonts w:hint="eastAsia"/>
                <w:lang w:eastAsia="ja-JP"/>
              </w:rPr>
              <w:t>・下請予定価格が500万円未満の工事・・・１日以上</w:t>
            </w:r>
          </w:p>
          <w:p w:rsidR="00652556" w:rsidRDefault="00652556" w:rsidP="00642910">
            <w:pPr>
              <w:pStyle w:val="TableParagraph"/>
              <w:ind w:left="187"/>
              <w:rPr>
                <w:lang w:eastAsia="ja-JP"/>
              </w:rPr>
            </w:pPr>
            <w:r>
              <w:rPr>
                <w:rFonts w:hint="eastAsia"/>
                <w:lang w:eastAsia="ja-JP"/>
              </w:rPr>
              <w:t>・下請予定価格が500万円以上</w:t>
            </w:r>
            <w:r w:rsidR="00E007F7">
              <w:rPr>
                <w:rFonts w:hint="eastAsia"/>
                <w:lang w:eastAsia="ja-JP"/>
              </w:rPr>
              <w:t>5,000万円未満の工事・・・１０日以上</w:t>
            </w:r>
          </w:p>
          <w:p w:rsidR="00E007F7" w:rsidRDefault="00E007F7" w:rsidP="00642910">
            <w:pPr>
              <w:pStyle w:val="TableParagraph"/>
              <w:rPr>
                <w:lang w:eastAsia="ja-JP"/>
              </w:rPr>
            </w:pPr>
            <w:r>
              <w:rPr>
                <w:rFonts w:hint="eastAsia"/>
                <w:lang w:eastAsia="ja-JP"/>
              </w:rPr>
              <w:t xml:space="preserve">　（やむを得ない事情がある場合は５日以上）</w:t>
            </w:r>
          </w:p>
          <w:p w:rsidR="00E007F7" w:rsidRDefault="00E007F7" w:rsidP="00642910">
            <w:pPr>
              <w:pStyle w:val="TableParagraph"/>
              <w:ind w:left="187"/>
              <w:rPr>
                <w:lang w:eastAsia="ja-JP"/>
              </w:rPr>
            </w:pPr>
            <w:r>
              <w:rPr>
                <w:rFonts w:hint="eastAsia"/>
                <w:lang w:eastAsia="ja-JP"/>
              </w:rPr>
              <w:t>・下請予定価格が5,000万円以上の工事・・・１５日以上</w:t>
            </w:r>
          </w:p>
          <w:p w:rsidR="00E007F7" w:rsidRDefault="00E007F7" w:rsidP="00642910">
            <w:pPr>
              <w:pStyle w:val="TableParagraph"/>
              <w:ind w:left="187"/>
              <w:rPr>
                <w:lang w:eastAsia="ja-JP"/>
              </w:rPr>
            </w:pPr>
            <w:r>
              <w:rPr>
                <w:rFonts w:hint="eastAsia"/>
                <w:lang w:eastAsia="ja-JP"/>
              </w:rPr>
              <w:t>（やむを得ない事情がある場合は１０日以上）</w:t>
            </w:r>
          </w:p>
        </w:tc>
        <w:tc>
          <w:tcPr>
            <w:tcW w:w="844" w:type="dxa"/>
            <w:tcBorders>
              <w:top w:val="single" w:sz="6" w:space="0" w:color="000000"/>
              <w:bottom w:val="single" w:sz="6" w:space="0" w:color="000000"/>
              <w:right w:val="single" w:sz="6" w:space="0" w:color="000000"/>
            </w:tcBorders>
          </w:tcPr>
          <w:p w:rsidR="0025082E" w:rsidRDefault="0025082E" w:rsidP="00642910">
            <w:pPr>
              <w:pStyle w:val="TableParagraph"/>
              <w:rPr>
                <w:rFonts w:ascii="Times New Roman"/>
                <w:sz w:val="20"/>
                <w:lang w:eastAsia="ja-JP"/>
              </w:rPr>
            </w:pPr>
          </w:p>
        </w:tc>
        <w:tc>
          <w:tcPr>
            <w:tcW w:w="842" w:type="dxa"/>
            <w:tcBorders>
              <w:top w:val="single" w:sz="6" w:space="0" w:color="000000"/>
              <w:left w:val="single" w:sz="6" w:space="0" w:color="000000"/>
              <w:bottom w:val="single" w:sz="6" w:space="0" w:color="000000"/>
            </w:tcBorders>
          </w:tcPr>
          <w:p w:rsidR="0025082E" w:rsidRDefault="0025082E" w:rsidP="00642910">
            <w:pPr>
              <w:pStyle w:val="TableParagraph"/>
              <w:rPr>
                <w:rFonts w:ascii="Times New Roman"/>
                <w:sz w:val="20"/>
                <w:lang w:eastAsia="ja-JP"/>
              </w:rPr>
            </w:pPr>
          </w:p>
        </w:tc>
      </w:tr>
      <w:tr w:rsidR="0025082E" w:rsidTr="00642910">
        <w:trPr>
          <w:trHeight w:val="965"/>
        </w:trPr>
        <w:tc>
          <w:tcPr>
            <w:tcW w:w="567" w:type="dxa"/>
            <w:tcBorders>
              <w:top w:val="single" w:sz="6" w:space="0" w:color="000000"/>
              <w:bottom w:val="single" w:sz="6" w:space="0" w:color="000000"/>
              <w:right w:val="single" w:sz="6" w:space="0" w:color="000000"/>
            </w:tcBorders>
          </w:tcPr>
          <w:p w:rsidR="0025082E" w:rsidRDefault="00FA3CFD" w:rsidP="00642910">
            <w:pPr>
              <w:pStyle w:val="TableParagraph"/>
              <w:ind w:right="48"/>
              <w:jc w:val="right"/>
            </w:pPr>
            <w:r>
              <w:rPr>
                <w:rFonts w:hint="eastAsia"/>
                <w:w w:val="99"/>
                <w:lang w:eastAsia="ja-JP"/>
              </w:rPr>
              <w:t>９</w:t>
            </w:r>
          </w:p>
        </w:tc>
        <w:tc>
          <w:tcPr>
            <w:tcW w:w="7296" w:type="dxa"/>
            <w:tcBorders>
              <w:top w:val="single" w:sz="6" w:space="0" w:color="000000"/>
              <w:left w:val="single" w:sz="6" w:space="0" w:color="000000"/>
              <w:bottom w:val="single" w:sz="6" w:space="0" w:color="000000"/>
            </w:tcBorders>
          </w:tcPr>
          <w:p w:rsidR="0025082E" w:rsidRDefault="00E007F7" w:rsidP="00642910">
            <w:pPr>
              <w:pStyle w:val="TableParagraph"/>
              <w:ind w:left="64" w:right="51" w:firstLine="242"/>
              <w:jc w:val="both"/>
              <w:rPr>
                <w:lang w:eastAsia="ja-JP"/>
              </w:rPr>
            </w:pPr>
            <w:r>
              <w:rPr>
                <w:rFonts w:hint="eastAsia"/>
                <w:lang w:eastAsia="ja-JP"/>
              </w:rPr>
              <w:t>自己の取引上の地位を利用して、下請契約の金額を施工しようとする工事に係る標準的な単価に基づく</w:t>
            </w:r>
            <w:r w:rsidR="002544C7">
              <w:rPr>
                <w:rFonts w:hint="eastAsia"/>
                <w:lang w:eastAsia="ja-JP"/>
              </w:rPr>
              <w:t>直接工事費、現場管理費等の間接工事費及び一般管理費を合計したものに満たない金額とした事実はない。</w:t>
            </w:r>
          </w:p>
        </w:tc>
        <w:tc>
          <w:tcPr>
            <w:tcW w:w="844" w:type="dxa"/>
            <w:tcBorders>
              <w:top w:val="single" w:sz="6" w:space="0" w:color="000000"/>
              <w:bottom w:val="single" w:sz="6" w:space="0" w:color="000000"/>
              <w:right w:val="single" w:sz="6" w:space="0" w:color="000000"/>
            </w:tcBorders>
          </w:tcPr>
          <w:p w:rsidR="0025082E" w:rsidRDefault="0025082E" w:rsidP="00642910">
            <w:pPr>
              <w:pStyle w:val="TableParagraph"/>
              <w:rPr>
                <w:rFonts w:ascii="Times New Roman"/>
                <w:sz w:val="20"/>
                <w:lang w:eastAsia="ja-JP"/>
              </w:rPr>
            </w:pPr>
          </w:p>
        </w:tc>
        <w:tc>
          <w:tcPr>
            <w:tcW w:w="842" w:type="dxa"/>
            <w:tcBorders>
              <w:top w:val="single" w:sz="6" w:space="0" w:color="000000"/>
              <w:left w:val="single" w:sz="6" w:space="0" w:color="000000"/>
              <w:bottom w:val="single" w:sz="6" w:space="0" w:color="000000"/>
            </w:tcBorders>
          </w:tcPr>
          <w:p w:rsidR="0025082E" w:rsidRDefault="0025082E" w:rsidP="00642910">
            <w:pPr>
              <w:pStyle w:val="TableParagraph"/>
              <w:rPr>
                <w:rFonts w:ascii="Times New Roman"/>
                <w:sz w:val="20"/>
                <w:lang w:eastAsia="ja-JP"/>
              </w:rPr>
            </w:pPr>
          </w:p>
        </w:tc>
      </w:tr>
      <w:tr w:rsidR="0025082E" w:rsidTr="00FA3CFD">
        <w:trPr>
          <w:trHeight w:val="416"/>
        </w:trPr>
        <w:tc>
          <w:tcPr>
            <w:tcW w:w="567" w:type="dxa"/>
            <w:tcBorders>
              <w:top w:val="single" w:sz="6" w:space="0" w:color="000000"/>
              <w:right w:val="single" w:sz="6" w:space="0" w:color="000000"/>
            </w:tcBorders>
          </w:tcPr>
          <w:p w:rsidR="0025082E" w:rsidRDefault="005D1796" w:rsidP="00642910">
            <w:pPr>
              <w:pStyle w:val="TableParagraph"/>
              <w:ind w:right="48"/>
              <w:jc w:val="right"/>
            </w:pPr>
            <w:r>
              <w:rPr>
                <w:rFonts w:hint="eastAsia"/>
                <w:w w:val="95"/>
                <w:lang w:eastAsia="ja-JP"/>
              </w:rPr>
              <w:t>１０</w:t>
            </w:r>
          </w:p>
        </w:tc>
        <w:tc>
          <w:tcPr>
            <w:tcW w:w="7296" w:type="dxa"/>
            <w:tcBorders>
              <w:top w:val="single" w:sz="6" w:space="0" w:color="000000"/>
              <w:left w:val="single" w:sz="6" w:space="0" w:color="000000"/>
            </w:tcBorders>
          </w:tcPr>
          <w:p w:rsidR="0025082E" w:rsidRDefault="002C4607" w:rsidP="00642910">
            <w:pPr>
              <w:pStyle w:val="TableParagraph"/>
              <w:ind w:left="307"/>
              <w:rPr>
                <w:lang w:eastAsia="ja-JP"/>
              </w:rPr>
            </w:pPr>
            <w:r>
              <w:rPr>
                <w:lang w:eastAsia="ja-JP"/>
              </w:rPr>
              <w:t>下請工事の開始に先立って下請契約書を取り交わしている。</w:t>
            </w:r>
          </w:p>
        </w:tc>
        <w:tc>
          <w:tcPr>
            <w:tcW w:w="844" w:type="dxa"/>
            <w:tcBorders>
              <w:top w:val="single" w:sz="6" w:space="0" w:color="000000"/>
              <w:right w:val="single" w:sz="6" w:space="0" w:color="000000"/>
            </w:tcBorders>
          </w:tcPr>
          <w:p w:rsidR="0025082E" w:rsidRDefault="0025082E" w:rsidP="00642910">
            <w:pPr>
              <w:pStyle w:val="TableParagraph"/>
              <w:rPr>
                <w:rFonts w:ascii="Times New Roman"/>
                <w:sz w:val="20"/>
                <w:lang w:eastAsia="ja-JP"/>
              </w:rPr>
            </w:pPr>
          </w:p>
        </w:tc>
        <w:tc>
          <w:tcPr>
            <w:tcW w:w="842" w:type="dxa"/>
            <w:tcBorders>
              <w:top w:val="single" w:sz="6" w:space="0" w:color="000000"/>
              <w:left w:val="single" w:sz="6" w:space="0" w:color="000000"/>
            </w:tcBorders>
          </w:tcPr>
          <w:p w:rsidR="0025082E" w:rsidRDefault="0025082E" w:rsidP="00642910">
            <w:pPr>
              <w:pStyle w:val="TableParagraph"/>
              <w:rPr>
                <w:rFonts w:ascii="Times New Roman"/>
                <w:sz w:val="20"/>
                <w:lang w:eastAsia="ja-JP"/>
              </w:rPr>
            </w:pPr>
          </w:p>
        </w:tc>
      </w:tr>
    </w:tbl>
    <w:p w:rsidR="0025082E" w:rsidRDefault="0025082E">
      <w:pPr>
        <w:rPr>
          <w:rFonts w:ascii="Times New Roman"/>
          <w:sz w:val="20"/>
          <w:lang w:eastAsia="ja-JP"/>
        </w:rPr>
        <w:sectPr w:rsidR="0025082E" w:rsidSect="00C6530D">
          <w:type w:val="continuous"/>
          <w:pgSz w:w="11910" w:h="16840"/>
          <w:pgMar w:top="851" w:right="958" w:bottom="851" w:left="1021" w:header="720" w:footer="720" w:gutter="0"/>
          <w:cols w:space="720"/>
          <w:sectPrChange w:id="1" w:author="安川友美" w:date="2022-01-20T14:53:00Z">
            <w:sectPr w:rsidR="0025082E" w:rsidSect="00C6530D">
              <w:pgMar w:top="567" w:right="958" w:bottom="567" w:left="1021" w:header="720" w:footer="720" w:gutter="0"/>
            </w:sectPr>
          </w:sectPrChange>
        </w:sectPr>
      </w:pPr>
    </w:p>
    <w:tbl>
      <w:tblPr>
        <w:tblStyle w:val="TableNormal"/>
        <w:tblW w:w="0" w:type="auto"/>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2"/>
        <w:gridCol w:w="7348"/>
        <w:gridCol w:w="844"/>
        <w:gridCol w:w="842"/>
        <w:tblGridChange w:id="2">
          <w:tblGrid>
            <w:gridCol w:w="482"/>
            <w:gridCol w:w="7348"/>
            <w:gridCol w:w="844"/>
            <w:gridCol w:w="842"/>
          </w:tblGrid>
        </w:tblGridChange>
      </w:tblGrid>
      <w:tr w:rsidR="0025082E">
        <w:trPr>
          <w:trHeight w:val="395"/>
        </w:trPr>
        <w:tc>
          <w:tcPr>
            <w:tcW w:w="482" w:type="dxa"/>
            <w:tcBorders>
              <w:bottom w:val="single" w:sz="6" w:space="0" w:color="000000"/>
              <w:right w:val="single" w:sz="6" w:space="0" w:color="000000"/>
            </w:tcBorders>
          </w:tcPr>
          <w:p w:rsidR="0025082E" w:rsidRDefault="0025082E">
            <w:pPr>
              <w:pStyle w:val="TableParagraph"/>
              <w:rPr>
                <w:rFonts w:ascii="Times New Roman"/>
                <w:sz w:val="20"/>
                <w:lang w:eastAsia="ja-JP"/>
              </w:rPr>
            </w:pPr>
          </w:p>
        </w:tc>
        <w:tc>
          <w:tcPr>
            <w:tcW w:w="7348" w:type="dxa"/>
            <w:tcBorders>
              <w:left w:val="single" w:sz="6" w:space="0" w:color="000000"/>
              <w:bottom w:val="single" w:sz="6" w:space="0" w:color="000000"/>
            </w:tcBorders>
          </w:tcPr>
          <w:p w:rsidR="0025082E" w:rsidRDefault="002C4607" w:rsidP="00655C2D">
            <w:pPr>
              <w:pStyle w:val="TableParagraph"/>
              <w:tabs>
                <w:tab w:val="left" w:pos="2440"/>
              </w:tabs>
              <w:spacing w:before="57"/>
              <w:ind w:left="30"/>
              <w:jc w:val="center"/>
              <w:rPr>
                <w:rFonts w:ascii="ＭＳ ゴシック" w:eastAsia="ＭＳ ゴシック"/>
              </w:rPr>
            </w:pPr>
            <w:r>
              <w:rPr>
                <w:rFonts w:ascii="ＭＳ ゴシック" w:eastAsia="ＭＳ ゴシック" w:hint="eastAsia"/>
              </w:rPr>
              <w:t>項</w:t>
            </w:r>
            <w:r>
              <w:rPr>
                <w:rFonts w:ascii="ＭＳ ゴシック" w:eastAsia="ＭＳ ゴシック" w:hint="eastAsia"/>
              </w:rPr>
              <w:tab/>
              <w:t>目</w:t>
            </w:r>
          </w:p>
        </w:tc>
        <w:tc>
          <w:tcPr>
            <w:tcW w:w="844" w:type="dxa"/>
            <w:tcBorders>
              <w:bottom w:val="single" w:sz="6" w:space="0" w:color="000000"/>
              <w:right w:val="single" w:sz="6" w:space="0" w:color="000000"/>
            </w:tcBorders>
          </w:tcPr>
          <w:p w:rsidR="0025082E" w:rsidRDefault="002C4607">
            <w:pPr>
              <w:pStyle w:val="TableParagraph"/>
              <w:tabs>
                <w:tab w:val="left" w:pos="550"/>
              </w:tabs>
              <w:spacing w:before="57"/>
              <w:ind w:left="70"/>
              <w:rPr>
                <w:rFonts w:ascii="ＭＳ ゴシック" w:eastAsia="ＭＳ ゴシック"/>
              </w:rPr>
            </w:pPr>
            <w:r>
              <w:rPr>
                <w:rFonts w:ascii="ＭＳ ゴシック" w:eastAsia="ＭＳ ゴシック" w:hint="eastAsia"/>
              </w:rPr>
              <w:t>は</w:t>
            </w:r>
            <w:r>
              <w:rPr>
                <w:rFonts w:ascii="ＭＳ ゴシック" w:eastAsia="ＭＳ ゴシック" w:hint="eastAsia"/>
              </w:rPr>
              <w:tab/>
              <w:t>い</w:t>
            </w:r>
          </w:p>
        </w:tc>
        <w:tc>
          <w:tcPr>
            <w:tcW w:w="842" w:type="dxa"/>
            <w:tcBorders>
              <w:left w:val="single" w:sz="6" w:space="0" w:color="000000"/>
              <w:bottom w:val="single" w:sz="6" w:space="0" w:color="000000"/>
            </w:tcBorders>
          </w:tcPr>
          <w:p w:rsidR="0025082E" w:rsidRDefault="002C4607">
            <w:pPr>
              <w:pStyle w:val="TableParagraph"/>
              <w:spacing w:before="57"/>
              <w:ind w:left="76"/>
              <w:rPr>
                <w:rFonts w:ascii="ＭＳ ゴシック" w:eastAsia="ＭＳ ゴシック"/>
              </w:rPr>
            </w:pPr>
            <w:r>
              <w:rPr>
                <w:rFonts w:ascii="ＭＳ ゴシック" w:eastAsia="ＭＳ ゴシック" w:hint="eastAsia"/>
              </w:rPr>
              <w:t>いいえ</w:t>
            </w:r>
          </w:p>
        </w:tc>
      </w:tr>
      <w:tr w:rsidR="0025082E">
        <w:trPr>
          <w:trHeight w:val="402"/>
        </w:trPr>
        <w:tc>
          <w:tcPr>
            <w:tcW w:w="482" w:type="dxa"/>
            <w:vMerge w:val="restart"/>
            <w:tcBorders>
              <w:top w:val="single" w:sz="6" w:space="0" w:color="000000"/>
              <w:bottom w:val="single" w:sz="6" w:space="0" w:color="000000"/>
              <w:right w:val="single" w:sz="6" w:space="0" w:color="000000"/>
            </w:tcBorders>
          </w:tcPr>
          <w:p w:rsidR="0025082E" w:rsidRDefault="002C4607" w:rsidP="00642910">
            <w:pPr>
              <w:pStyle w:val="TableParagraph"/>
              <w:ind w:left="124"/>
            </w:pPr>
            <w:r>
              <w:t>11</w:t>
            </w:r>
          </w:p>
        </w:tc>
        <w:tc>
          <w:tcPr>
            <w:tcW w:w="7348" w:type="dxa"/>
            <w:tcBorders>
              <w:top w:val="single" w:sz="6" w:space="0" w:color="000000"/>
              <w:left w:val="single" w:sz="6" w:space="0" w:color="000000"/>
              <w:bottom w:val="single" w:sz="6" w:space="0" w:color="000000"/>
            </w:tcBorders>
          </w:tcPr>
          <w:p w:rsidR="0025082E" w:rsidRDefault="002C4607" w:rsidP="00642910">
            <w:pPr>
              <w:pStyle w:val="TableParagraph"/>
              <w:ind w:left="307"/>
              <w:rPr>
                <w:lang w:eastAsia="ja-JP"/>
              </w:rPr>
            </w:pPr>
            <w:r>
              <w:rPr>
                <w:lang w:eastAsia="ja-JP"/>
              </w:rPr>
              <w:t>下請契約書には下記の事項を記載している。</w:t>
            </w:r>
          </w:p>
        </w:tc>
        <w:tc>
          <w:tcPr>
            <w:tcW w:w="844" w:type="dxa"/>
            <w:tcBorders>
              <w:top w:val="single" w:sz="6" w:space="0" w:color="000000"/>
              <w:bottom w:val="single" w:sz="6" w:space="0" w:color="000000"/>
              <w:right w:val="single" w:sz="6" w:space="0" w:color="000000"/>
            </w:tcBorders>
          </w:tcPr>
          <w:p w:rsidR="0025082E" w:rsidRDefault="0025082E" w:rsidP="00642910">
            <w:pPr>
              <w:pStyle w:val="TableParagraph"/>
              <w:rPr>
                <w:rFonts w:ascii="Times New Roman"/>
                <w:sz w:val="20"/>
                <w:lang w:eastAsia="ja-JP"/>
              </w:rPr>
            </w:pPr>
          </w:p>
        </w:tc>
        <w:tc>
          <w:tcPr>
            <w:tcW w:w="842" w:type="dxa"/>
            <w:tcBorders>
              <w:top w:val="single" w:sz="6" w:space="0" w:color="000000"/>
              <w:left w:val="single" w:sz="6" w:space="0" w:color="000000"/>
              <w:bottom w:val="single" w:sz="6" w:space="0" w:color="000000"/>
            </w:tcBorders>
          </w:tcPr>
          <w:p w:rsidR="0025082E" w:rsidRDefault="0025082E" w:rsidP="00642910">
            <w:pPr>
              <w:pStyle w:val="TableParagraph"/>
              <w:rPr>
                <w:rFonts w:ascii="Times New Roman"/>
                <w:sz w:val="20"/>
                <w:lang w:eastAsia="ja-JP"/>
              </w:rPr>
            </w:pPr>
          </w:p>
        </w:tc>
      </w:tr>
      <w:tr w:rsidR="0025082E">
        <w:trPr>
          <w:trHeight w:val="380"/>
        </w:trPr>
        <w:tc>
          <w:tcPr>
            <w:tcW w:w="482" w:type="dxa"/>
            <w:vMerge/>
            <w:tcBorders>
              <w:top w:val="nil"/>
              <w:bottom w:val="single" w:sz="6" w:space="0" w:color="000000"/>
              <w:right w:val="single" w:sz="6" w:space="0" w:color="000000"/>
            </w:tcBorders>
          </w:tcPr>
          <w:p w:rsidR="0025082E" w:rsidRDefault="0025082E" w:rsidP="00642910">
            <w:pPr>
              <w:rPr>
                <w:sz w:val="2"/>
                <w:szCs w:val="2"/>
                <w:lang w:eastAsia="ja-JP"/>
              </w:rPr>
            </w:pPr>
          </w:p>
        </w:tc>
        <w:tc>
          <w:tcPr>
            <w:tcW w:w="7348" w:type="dxa"/>
            <w:tcBorders>
              <w:top w:val="single" w:sz="6" w:space="0" w:color="000000"/>
              <w:left w:val="single" w:sz="6" w:space="0" w:color="000000"/>
              <w:bottom w:val="dashed" w:sz="6" w:space="0" w:color="000000"/>
            </w:tcBorders>
          </w:tcPr>
          <w:p w:rsidR="0025082E" w:rsidRDefault="002C4607" w:rsidP="00642910">
            <w:pPr>
              <w:pStyle w:val="TableParagraph"/>
              <w:tabs>
                <w:tab w:val="left" w:pos="547"/>
              </w:tabs>
              <w:ind w:left="64"/>
            </w:pPr>
            <w:r>
              <w:t>①</w:t>
            </w:r>
            <w:r>
              <w:tab/>
            </w:r>
            <w:r>
              <w:rPr>
                <w:spacing w:val="15"/>
              </w:rPr>
              <w:t>工事内容</w:t>
            </w:r>
          </w:p>
        </w:tc>
        <w:tc>
          <w:tcPr>
            <w:tcW w:w="844" w:type="dxa"/>
            <w:tcBorders>
              <w:top w:val="single" w:sz="6" w:space="0" w:color="000000"/>
              <w:bottom w:val="dashed" w:sz="6" w:space="0" w:color="000000"/>
              <w:right w:val="single" w:sz="6" w:space="0" w:color="000000"/>
            </w:tcBorders>
          </w:tcPr>
          <w:p w:rsidR="0025082E" w:rsidRDefault="0025082E" w:rsidP="00642910">
            <w:pPr>
              <w:pStyle w:val="TableParagraph"/>
              <w:rPr>
                <w:rFonts w:ascii="Times New Roman"/>
                <w:sz w:val="20"/>
              </w:rPr>
            </w:pPr>
          </w:p>
        </w:tc>
        <w:tc>
          <w:tcPr>
            <w:tcW w:w="842" w:type="dxa"/>
            <w:tcBorders>
              <w:top w:val="single" w:sz="6" w:space="0" w:color="000000"/>
              <w:left w:val="single" w:sz="6" w:space="0" w:color="000000"/>
              <w:bottom w:val="dashed" w:sz="6" w:space="0" w:color="000000"/>
            </w:tcBorders>
          </w:tcPr>
          <w:p w:rsidR="0025082E" w:rsidRDefault="0025082E" w:rsidP="00642910">
            <w:pPr>
              <w:pStyle w:val="TableParagraph"/>
              <w:rPr>
                <w:rFonts w:ascii="Times New Roman"/>
                <w:sz w:val="20"/>
              </w:rPr>
            </w:pPr>
          </w:p>
        </w:tc>
      </w:tr>
      <w:tr w:rsidR="0025082E">
        <w:trPr>
          <w:trHeight w:val="577"/>
        </w:trPr>
        <w:tc>
          <w:tcPr>
            <w:tcW w:w="482" w:type="dxa"/>
            <w:vMerge/>
            <w:tcBorders>
              <w:top w:val="nil"/>
              <w:bottom w:val="single" w:sz="6" w:space="0" w:color="000000"/>
              <w:right w:val="single" w:sz="6" w:space="0" w:color="000000"/>
            </w:tcBorders>
          </w:tcPr>
          <w:p w:rsidR="0025082E" w:rsidRDefault="0025082E" w:rsidP="00642910">
            <w:pPr>
              <w:rPr>
                <w:sz w:val="2"/>
                <w:szCs w:val="2"/>
              </w:rPr>
            </w:pPr>
          </w:p>
        </w:tc>
        <w:tc>
          <w:tcPr>
            <w:tcW w:w="7348" w:type="dxa"/>
            <w:tcBorders>
              <w:top w:val="dashed" w:sz="6" w:space="0" w:color="000000"/>
              <w:left w:val="single" w:sz="6" w:space="0" w:color="000000"/>
              <w:bottom w:val="dashed" w:sz="6" w:space="0" w:color="000000"/>
            </w:tcBorders>
          </w:tcPr>
          <w:p w:rsidR="0025082E" w:rsidRDefault="002C4607" w:rsidP="00642910">
            <w:pPr>
              <w:pStyle w:val="TableParagraph"/>
              <w:tabs>
                <w:tab w:val="left" w:pos="547"/>
              </w:tabs>
              <w:ind w:left="307" w:right="51" w:hanging="243"/>
              <w:rPr>
                <w:lang w:eastAsia="ja-JP"/>
              </w:rPr>
            </w:pPr>
            <w:r>
              <w:rPr>
                <w:lang w:eastAsia="ja-JP"/>
              </w:rPr>
              <w:t>②</w:t>
            </w:r>
            <w:r>
              <w:rPr>
                <w:lang w:eastAsia="ja-JP"/>
              </w:rPr>
              <w:tab/>
            </w:r>
            <w:r>
              <w:rPr>
                <w:lang w:eastAsia="ja-JP"/>
              </w:rPr>
              <w:tab/>
            </w:r>
            <w:r w:rsidR="002544C7">
              <w:rPr>
                <w:rFonts w:hint="eastAsia"/>
                <w:lang w:eastAsia="ja-JP"/>
              </w:rPr>
              <w:t>請負代金の額（請負代金内訳書に内書きするなどして、法定福利費の額を明示のこと）</w:t>
            </w:r>
          </w:p>
        </w:tc>
        <w:tc>
          <w:tcPr>
            <w:tcW w:w="844" w:type="dxa"/>
            <w:tcBorders>
              <w:top w:val="dashed" w:sz="6" w:space="0" w:color="000000"/>
              <w:bottom w:val="dashed" w:sz="6" w:space="0" w:color="000000"/>
              <w:right w:val="single" w:sz="6" w:space="0" w:color="000000"/>
            </w:tcBorders>
          </w:tcPr>
          <w:p w:rsidR="0025082E" w:rsidRDefault="0025082E" w:rsidP="00642910">
            <w:pPr>
              <w:pStyle w:val="TableParagraph"/>
              <w:rPr>
                <w:rFonts w:ascii="Times New Roman"/>
                <w:sz w:val="20"/>
                <w:lang w:eastAsia="ja-JP"/>
              </w:rPr>
            </w:pPr>
          </w:p>
        </w:tc>
        <w:tc>
          <w:tcPr>
            <w:tcW w:w="842" w:type="dxa"/>
            <w:tcBorders>
              <w:top w:val="dashed" w:sz="6" w:space="0" w:color="000000"/>
              <w:left w:val="single" w:sz="6" w:space="0" w:color="000000"/>
              <w:bottom w:val="dashed" w:sz="6" w:space="0" w:color="000000"/>
            </w:tcBorders>
          </w:tcPr>
          <w:p w:rsidR="0025082E" w:rsidRDefault="0025082E" w:rsidP="00642910">
            <w:pPr>
              <w:pStyle w:val="TableParagraph"/>
              <w:rPr>
                <w:rFonts w:ascii="Times New Roman"/>
                <w:sz w:val="20"/>
                <w:lang w:eastAsia="ja-JP"/>
              </w:rPr>
            </w:pPr>
          </w:p>
        </w:tc>
      </w:tr>
      <w:tr w:rsidR="0025082E">
        <w:trPr>
          <w:trHeight w:val="380"/>
        </w:trPr>
        <w:tc>
          <w:tcPr>
            <w:tcW w:w="482" w:type="dxa"/>
            <w:vMerge/>
            <w:tcBorders>
              <w:top w:val="nil"/>
              <w:bottom w:val="single" w:sz="6" w:space="0" w:color="000000"/>
              <w:right w:val="single" w:sz="6" w:space="0" w:color="000000"/>
            </w:tcBorders>
          </w:tcPr>
          <w:p w:rsidR="0025082E" w:rsidRDefault="0025082E" w:rsidP="00642910">
            <w:pPr>
              <w:rPr>
                <w:sz w:val="2"/>
                <w:szCs w:val="2"/>
                <w:lang w:eastAsia="ja-JP"/>
              </w:rPr>
            </w:pPr>
          </w:p>
        </w:tc>
        <w:tc>
          <w:tcPr>
            <w:tcW w:w="7348" w:type="dxa"/>
            <w:tcBorders>
              <w:top w:val="dashed" w:sz="6" w:space="0" w:color="000000"/>
              <w:left w:val="single" w:sz="6" w:space="0" w:color="000000"/>
              <w:bottom w:val="dashed" w:sz="6" w:space="0" w:color="000000"/>
            </w:tcBorders>
          </w:tcPr>
          <w:p w:rsidR="0025082E" w:rsidRDefault="002C4607" w:rsidP="00642910">
            <w:pPr>
              <w:pStyle w:val="TableParagraph"/>
              <w:tabs>
                <w:tab w:val="left" w:pos="547"/>
              </w:tabs>
              <w:ind w:left="64"/>
              <w:rPr>
                <w:lang w:eastAsia="ja-JP"/>
              </w:rPr>
            </w:pPr>
            <w:r>
              <w:rPr>
                <w:lang w:eastAsia="ja-JP"/>
              </w:rPr>
              <w:t>③</w:t>
            </w:r>
            <w:r>
              <w:rPr>
                <w:lang w:eastAsia="ja-JP"/>
              </w:rPr>
              <w:tab/>
            </w:r>
            <w:r>
              <w:rPr>
                <w:spacing w:val="19"/>
                <w:lang w:eastAsia="ja-JP"/>
              </w:rPr>
              <w:t>工事着手の時期及び工事完成の時期</w:t>
            </w:r>
          </w:p>
        </w:tc>
        <w:tc>
          <w:tcPr>
            <w:tcW w:w="844" w:type="dxa"/>
            <w:tcBorders>
              <w:top w:val="dashed" w:sz="6" w:space="0" w:color="000000"/>
              <w:bottom w:val="dashed" w:sz="6" w:space="0" w:color="000000"/>
              <w:right w:val="single" w:sz="6" w:space="0" w:color="000000"/>
            </w:tcBorders>
          </w:tcPr>
          <w:p w:rsidR="0025082E" w:rsidRDefault="0025082E" w:rsidP="00642910">
            <w:pPr>
              <w:pStyle w:val="TableParagraph"/>
              <w:rPr>
                <w:rFonts w:ascii="Times New Roman"/>
                <w:sz w:val="20"/>
                <w:lang w:eastAsia="ja-JP"/>
              </w:rPr>
            </w:pPr>
          </w:p>
        </w:tc>
        <w:tc>
          <w:tcPr>
            <w:tcW w:w="842" w:type="dxa"/>
            <w:tcBorders>
              <w:top w:val="dashed" w:sz="6" w:space="0" w:color="000000"/>
              <w:left w:val="single" w:sz="6" w:space="0" w:color="000000"/>
              <w:bottom w:val="dashed" w:sz="6" w:space="0" w:color="000000"/>
            </w:tcBorders>
          </w:tcPr>
          <w:p w:rsidR="0025082E" w:rsidRDefault="0025082E" w:rsidP="00642910">
            <w:pPr>
              <w:pStyle w:val="TableParagraph"/>
              <w:rPr>
                <w:rFonts w:ascii="Times New Roman"/>
                <w:sz w:val="20"/>
                <w:lang w:eastAsia="ja-JP"/>
              </w:rPr>
            </w:pPr>
          </w:p>
        </w:tc>
      </w:tr>
      <w:tr w:rsidR="0025082E" w:rsidTr="00C6530D">
        <w:tblPrEx>
          <w:tblW w:w="0" w:type="auto"/>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ExChange w:id="3" w:author="安川友美" w:date="2022-01-20T14:52:00Z">
            <w:tblPrEx>
              <w:tblW w:w="0" w:type="auto"/>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Ex>
          </w:tblPrExChange>
        </w:tblPrEx>
        <w:trPr>
          <w:trHeight w:val="599"/>
          <w:trPrChange w:id="4" w:author="安川友美" w:date="2022-01-20T14:52:00Z">
            <w:trPr>
              <w:trHeight w:val="731"/>
            </w:trPr>
          </w:trPrChange>
        </w:trPr>
        <w:tc>
          <w:tcPr>
            <w:tcW w:w="482" w:type="dxa"/>
            <w:vMerge/>
            <w:tcBorders>
              <w:top w:val="nil"/>
              <w:bottom w:val="single" w:sz="6" w:space="0" w:color="000000"/>
              <w:right w:val="single" w:sz="6" w:space="0" w:color="000000"/>
            </w:tcBorders>
            <w:tcPrChange w:id="5" w:author="安川友美" w:date="2022-01-20T14:52:00Z">
              <w:tcPr>
                <w:tcW w:w="482" w:type="dxa"/>
                <w:vMerge/>
                <w:tcBorders>
                  <w:top w:val="nil"/>
                  <w:bottom w:val="single" w:sz="6" w:space="0" w:color="000000"/>
                  <w:right w:val="single" w:sz="6" w:space="0" w:color="000000"/>
                </w:tcBorders>
              </w:tcPr>
            </w:tcPrChange>
          </w:tcPr>
          <w:p w:rsidR="0025082E" w:rsidRDefault="0025082E" w:rsidP="00642910">
            <w:pPr>
              <w:rPr>
                <w:sz w:val="2"/>
                <w:szCs w:val="2"/>
                <w:lang w:eastAsia="ja-JP"/>
              </w:rPr>
            </w:pPr>
          </w:p>
        </w:tc>
        <w:tc>
          <w:tcPr>
            <w:tcW w:w="7348" w:type="dxa"/>
            <w:tcBorders>
              <w:top w:val="dashed" w:sz="6" w:space="0" w:color="000000"/>
              <w:left w:val="single" w:sz="6" w:space="0" w:color="000000"/>
              <w:bottom w:val="dashed" w:sz="6" w:space="0" w:color="000000"/>
            </w:tcBorders>
            <w:tcPrChange w:id="6" w:author="安川友美" w:date="2022-01-20T14:52:00Z">
              <w:tcPr>
                <w:tcW w:w="7348" w:type="dxa"/>
                <w:tcBorders>
                  <w:top w:val="dashed" w:sz="6" w:space="0" w:color="000000"/>
                  <w:left w:val="single" w:sz="6" w:space="0" w:color="000000"/>
                  <w:bottom w:val="dashed" w:sz="6" w:space="0" w:color="000000"/>
                </w:tcBorders>
              </w:tcPr>
            </w:tcPrChange>
          </w:tcPr>
          <w:p w:rsidR="0025082E" w:rsidRDefault="002C4607" w:rsidP="00642910">
            <w:pPr>
              <w:pStyle w:val="TableParagraph"/>
              <w:tabs>
                <w:tab w:val="left" w:pos="547"/>
              </w:tabs>
              <w:ind w:left="307" w:right="51" w:hanging="243"/>
              <w:rPr>
                <w:lang w:eastAsia="ja-JP"/>
              </w:rPr>
            </w:pPr>
            <w:r>
              <w:rPr>
                <w:lang w:eastAsia="ja-JP"/>
              </w:rPr>
              <w:t>④</w:t>
            </w:r>
            <w:r>
              <w:rPr>
                <w:lang w:eastAsia="ja-JP"/>
              </w:rPr>
              <w:tab/>
            </w:r>
            <w:r>
              <w:rPr>
                <w:lang w:eastAsia="ja-JP"/>
              </w:rPr>
              <w:tab/>
            </w:r>
            <w:r w:rsidR="00343EC1" w:rsidRPr="00343EC1">
              <w:rPr>
                <w:rFonts w:hint="eastAsia"/>
                <w:lang w:eastAsia="ja-JP"/>
              </w:rPr>
              <w:t>請負代金の</w:t>
            </w:r>
            <w:ins w:id="7" w:author="安川友美" w:date="2022-01-20T14:52:00Z">
              <w:r w:rsidR="00C6530D">
                <w:rPr>
                  <w:rFonts w:hint="eastAsia"/>
                  <w:lang w:eastAsia="ja-JP"/>
                </w:rPr>
                <w:t>全</w:t>
              </w:r>
            </w:ins>
            <w:del w:id="8" w:author="安川友美" w:date="2022-01-20T14:52:00Z">
              <w:r w:rsidR="00343EC1" w:rsidRPr="00343EC1" w:rsidDel="00C6530D">
                <w:rPr>
                  <w:rFonts w:hint="eastAsia"/>
                  <w:lang w:eastAsia="ja-JP"/>
                </w:rPr>
                <w:delText>亜鉛</w:delText>
              </w:r>
            </w:del>
            <w:r w:rsidR="00343EC1" w:rsidRPr="00343EC1">
              <w:rPr>
                <w:rFonts w:hint="eastAsia"/>
                <w:lang w:eastAsia="ja-JP"/>
              </w:rPr>
              <w:t>部又は一部の前金払又は出来形部分に対する支払の定めをするときは、その支払の時期及び方法</w:t>
            </w:r>
          </w:p>
        </w:tc>
        <w:tc>
          <w:tcPr>
            <w:tcW w:w="844" w:type="dxa"/>
            <w:tcBorders>
              <w:top w:val="dashed" w:sz="6" w:space="0" w:color="000000"/>
              <w:bottom w:val="dashed" w:sz="6" w:space="0" w:color="000000"/>
              <w:right w:val="single" w:sz="6" w:space="0" w:color="000000"/>
            </w:tcBorders>
            <w:tcPrChange w:id="9" w:author="安川友美" w:date="2022-01-20T14:52:00Z">
              <w:tcPr>
                <w:tcW w:w="844" w:type="dxa"/>
                <w:tcBorders>
                  <w:top w:val="dashed" w:sz="6" w:space="0" w:color="000000"/>
                  <w:bottom w:val="dashed" w:sz="6" w:space="0" w:color="000000"/>
                  <w:right w:val="single" w:sz="6" w:space="0" w:color="000000"/>
                </w:tcBorders>
              </w:tcPr>
            </w:tcPrChange>
          </w:tcPr>
          <w:p w:rsidR="0025082E" w:rsidRDefault="0025082E" w:rsidP="00642910">
            <w:pPr>
              <w:pStyle w:val="TableParagraph"/>
              <w:rPr>
                <w:rFonts w:ascii="Times New Roman"/>
                <w:sz w:val="20"/>
                <w:lang w:eastAsia="ja-JP"/>
              </w:rPr>
            </w:pPr>
          </w:p>
        </w:tc>
        <w:tc>
          <w:tcPr>
            <w:tcW w:w="842" w:type="dxa"/>
            <w:tcBorders>
              <w:top w:val="dashed" w:sz="6" w:space="0" w:color="000000"/>
              <w:left w:val="single" w:sz="6" w:space="0" w:color="000000"/>
              <w:bottom w:val="dashed" w:sz="6" w:space="0" w:color="000000"/>
            </w:tcBorders>
            <w:tcPrChange w:id="10" w:author="安川友美" w:date="2022-01-20T14:52:00Z">
              <w:tcPr>
                <w:tcW w:w="842" w:type="dxa"/>
                <w:tcBorders>
                  <w:top w:val="dashed" w:sz="6" w:space="0" w:color="000000"/>
                  <w:left w:val="single" w:sz="6" w:space="0" w:color="000000"/>
                  <w:bottom w:val="dashed" w:sz="6" w:space="0" w:color="000000"/>
                </w:tcBorders>
              </w:tcPr>
            </w:tcPrChange>
          </w:tcPr>
          <w:p w:rsidR="0025082E" w:rsidRDefault="0025082E" w:rsidP="00642910">
            <w:pPr>
              <w:pStyle w:val="TableParagraph"/>
              <w:rPr>
                <w:rFonts w:ascii="Times New Roman"/>
                <w:sz w:val="20"/>
                <w:lang w:eastAsia="ja-JP"/>
              </w:rPr>
            </w:pPr>
          </w:p>
        </w:tc>
      </w:tr>
      <w:tr w:rsidR="0025082E">
        <w:trPr>
          <w:trHeight w:val="976"/>
        </w:trPr>
        <w:tc>
          <w:tcPr>
            <w:tcW w:w="482" w:type="dxa"/>
            <w:vMerge/>
            <w:tcBorders>
              <w:top w:val="nil"/>
              <w:bottom w:val="single" w:sz="6" w:space="0" w:color="000000"/>
              <w:right w:val="single" w:sz="6" w:space="0" w:color="000000"/>
            </w:tcBorders>
          </w:tcPr>
          <w:p w:rsidR="0025082E" w:rsidRDefault="0025082E" w:rsidP="00642910">
            <w:pPr>
              <w:rPr>
                <w:sz w:val="2"/>
                <w:szCs w:val="2"/>
                <w:lang w:eastAsia="ja-JP"/>
              </w:rPr>
            </w:pPr>
          </w:p>
        </w:tc>
        <w:tc>
          <w:tcPr>
            <w:tcW w:w="7348" w:type="dxa"/>
            <w:tcBorders>
              <w:top w:val="dashed" w:sz="6" w:space="0" w:color="000000"/>
              <w:left w:val="single" w:sz="6" w:space="0" w:color="000000"/>
              <w:bottom w:val="dashed" w:sz="6" w:space="0" w:color="000000"/>
            </w:tcBorders>
          </w:tcPr>
          <w:p w:rsidR="0025082E" w:rsidRDefault="002C4607" w:rsidP="00642910">
            <w:pPr>
              <w:pStyle w:val="TableParagraph"/>
              <w:tabs>
                <w:tab w:val="left" w:pos="547"/>
              </w:tabs>
              <w:ind w:left="307" w:right="51" w:hanging="243"/>
              <w:rPr>
                <w:lang w:eastAsia="ja-JP"/>
              </w:rPr>
            </w:pPr>
            <w:r>
              <w:rPr>
                <w:lang w:eastAsia="ja-JP"/>
              </w:rPr>
              <w:t>⑤</w:t>
            </w:r>
            <w:r>
              <w:rPr>
                <w:lang w:eastAsia="ja-JP"/>
              </w:rPr>
              <w:tab/>
            </w:r>
            <w:r>
              <w:rPr>
                <w:lang w:eastAsia="ja-JP"/>
              </w:rPr>
              <w:tab/>
            </w:r>
            <w:r w:rsidR="00FA3CFD">
              <w:rPr>
                <w:rFonts w:hint="eastAsia"/>
                <w:lang w:eastAsia="ja-JP"/>
              </w:rPr>
              <w:t>当事者の一方から設計変更または工事着手の延期若しくは工事の全部若しくは一部の中止の申出があった場合における工期の変更、請負代金の額の変更又は損害の負担及びそれらの額の算定方法に関する定め</w:t>
            </w:r>
          </w:p>
        </w:tc>
        <w:tc>
          <w:tcPr>
            <w:tcW w:w="844" w:type="dxa"/>
            <w:tcBorders>
              <w:top w:val="dashed" w:sz="6" w:space="0" w:color="000000"/>
              <w:bottom w:val="dashed" w:sz="6" w:space="0" w:color="000000"/>
              <w:right w:val="single" w:sz="6" w:space="0" w:color="000000"/>
            </w:tcBorders>
          </w:tcPr>
          <w:p w:rsidR="0025082E" w:rsidRDefault="0025082E" w:rsidP="00642910">
            <w:pPr>
              <w:pStyle w:val="TableParagraph"/>
              <w:rPr>
                <w:rFonts w:ascii="Times New Roman"/>
                <w:sz w:val="20"/>
                <w:lang w:eastAsia="ja-JP"/>
              </w:rPr>
            </w:pPr>
          </w:p>
        </w:tc>
        <w:tc>
          <w:tcPr>
            <w:tcW w:w="842" w:type="dxa"/>
            <w:tcBorders>
              <w:top w:val="dashed" w:sz="6" w:space="0" w:color="000000"/>
              <w:left w:val="single" w:sz="6" w:space="0" w:color="000000"/>
              <w:bottom w:val="dashed" w:sz="6" w:space="0" w:color="000000"/>
            </w:tcBorders>
          </w:tcPr>
          <w:p w:rsidR="0025082E" w:rsidRDefault="0025082E" w:rsidP="00642910">
            <w:pPr>
              <w:pStyle w:val="TableParagraph"/>
              <w:rPr>
                <w:rFonts w:ascii="Times New Roman"/>
                <w:sz w:val="20"/>
                <w:lang w:eastAsia="ja-JP"/>
              </w:rPr>
            </w:pPr>
          </w:p>
        </w:tc>
      </w:tr>
      <w:tr w:rsidR="0025082E">
        <w:trPr>
          <w:trHeight w:val="577"/>
        </w:trPr>
        <w:tc>
          <w:tcPr>
            <w:tcW w:w="482" w:type="dxa"/>
            <w:vMerge/>
            <w:tcBorders>
              <w:top w:val="nil"/>
              <w:bottom w:val="single" w:sz="6" w:space="0" w:color="000000"/>
              <w:right w:val="single" w:sz="6" w:space="0" w:color="000000"/>
            </w:tcBorders>
          </w:tcPr>
          <w:p w:rsidR="0025082E" w:rsidRDefault="0025082E" w:rsidP="00642910">
            <w:pPr>
              <w:rPr>
                <w:sz w:val="2"/>
                <w:szCs w:val="2"/>
                <w:lang w:eastAsia="ja-JP"/>
              </w:rPr>
            </w:pPr>
          </w:p>
        </w:tc>
        <w:tc>
          <w:tcPr>
            <w:tcW w:w="7348" w:type="dxa"/>
            <w:tcBorders>
              <w:top w:val="dashed" w:sz="6" w:space="0" w:color="000000"/>
              <w:left w:val="single" w:sz="6" w:space="0" w:color="000000"/>
              <w:bottom w:val="dashed" w:sz="6" w:space="0" w:color="000000"/>
            </w:tcBorders>
          </w:tcPr>
          <w:p w:rsidR="0025082E" w:rsidRDefault="002C4607" w:rsidP="00642910">
            <w:pPr>
              <w:pStyle w:val="TableParagraph"/>
              <w:tabs>
                <w:tab w:val="left" w:pos="547"/>
              </w:tabs>
              <w:ind w:left="307" w:right="51" w:hanging="243"/>
              <w:rPr>
                <w:lang w:eastAsia="ja-JP"/>
              </w:rPr>
            </w:pPr>
            <w:r>
              <w:rPr>
                <w:lang w:eastAsia="ja-JP"/>
              </w:rPr>
              <w:t>⑥</w:t>
            </w:r>
            <w:r>
              <w:rPr>
                <w:lang w:eastAsia="ja-JP"/>
              </w:rPr>
              <w:tab/>
            </w:r>
            <w:r>
              <w:rPr>
                <w:lang w:eastAsia="ja-JP"/>
              </w:rPr>
              <w:tab/>
            </w:r>
            <w:r w:rsidR="00FA3CFD">
              <w:rPr>
                <w:rFonts w:hint="eastAsia"/>
                <w:lang w:eastAsia="ja-JP"/>
              </w:rPr>
              <w:t>天災その他不可抗力による工期の変更又は損害の負担及びその額の算定方法に関する定め</w:t>
            </w:r>
          </w:p>
        </w:tc>
        <w:tc>
          <w:tcPr>
            <w:tcW w:w="844" w:type="dxa"/>
            <w:tcBorders>
              <w:top w:val="dashed" w:sz="6" w:space="0" w:color="000000"/>
              <w:bottom w:val="dashed" w:sz="6" w:space="0" w:color="000000"/>
              <w:right w:val="single" w:sz="6" w:space="0" w:color="000000"/>
            </w:tcBorders>
          </w:tcPr>
          <w:p w:rsidR="0025082E" w:rsidRDefault="0025082E" w:rsidP="00642910">
            <w:pPr>
              <w:pStyle w:val="TableParagraph"/>
              <w:rPr>
                <w:rFonts w:ascii="Times New Roman"/>
                <w:sz w:val="20"/>
                <w:lang w:eastAsia="ja-JP"/>
              </w:rPr>
            </w:pPr>
          </w:p>
        </w:tc>
        <w:tc>
          <w:tcPr>
            <w:tcW w:w="842" w:type="dxa"/>
            <w:tcBorders>
              <w:top w:val="dashed" w:sz="6" w:space="0" w:color="000000"/>
              <w:left w:val="single" w:sz="6" w:space="0" w:color="000000"/>
              <w:bottom w:val="dashed" w:sz="6" w:space="0" w:color="000000"/>
            </w:tcBorders>
          </w:tcPr>
          <w:p w:rsidR="0025082E" w:rsidRDefault="0025082E" w:rsidP="00642910">
            <w:pPr>
              <w:pStyle w:val="TableParagraph"/>
              <w:rPr>
                <w:rFonts w:ascii="Times New Roman"/>
                <w:sz w:val="20"/>
                <w:lang w:eastAsia="ja-JP"/>
              </w:rPr>
            </w:pPr>
          </w:p>
        </w:tc>
      </w:tr>
      <w:tr w:rsidR="0025082E">
        <w:trPr>
          <w:trHeight w:val="577"/>
        </w:trPr>
        <w:tc>
          <w:tcPr>
            <w:tcW w:w="482" w:type="dxa"/>
            <w:vMerge/>
            <w:tcBorders>
              <w:top w:val="nil"/>
              <w:bottom w:val="single" w:sz="6" w:space="0" w:color="000000"/>
              <w:right w:val="single" w:sz="6" w:space="0" w:color="000000"/>
            </w:tcBorders>
          </w:tcPr>
          <w:p w:rsidR="0025082E" w:rsidRDefault="0025082E" w:rsidP="00642910">
            <w:pPr>
              <w:rPr>
                <w:sz w:val="2"/>
                <w:szCs w:val="2"/>
                <w:lang w:eastAsia="ja-JP"/>
              </w:rPr>
            </w:pPr>
          </w:p>
        </w:tc>
        <w:tc>
          <w:tcPr>
            <w:tcW w:w="7348" w:type="dxa"/>
            <w:tcBorders>
              <w:top w:val="dashed" w:sz="6" w:space="0" w:color="000000"/>
              <w:left w:val="single" w:sz="6" w:space="0" w:color="000000"/>
              <w:bottom w:val="dashed" w:sz="6" w:space="0" w:color="000000"/>
            </w:tcBorders>
          </w:tcPr>
          <w:p w:rsidR="00FA3CFD" w:rsidRDefault="002C4607" w:rsidP="00642910">
            <w:pPr>
              <w:pStyle w:val="TableParagraph"/>
              <w:tabs>
                <w:tab w:val="left" w:pos="547"/>
              </w:tabs>
              <w:ind w:left="307" w:right="51" w:hanging="243"/>
              <w:rPr>
                <w:lang w:eastAsia="ja-JP"/>
              </w:rPr>
            </w:pPr>
            <w:r>
              <w:rPr>
                <w:lang w:eastAsia="ja-JP"/>
              </w:rPr>
              <w:t>⑦</w:t>
            </w:r>
            <w:r>
              <w:rPr>
                <w:lang w:eastAsia="ja-JP"/>
              </w:rPr>
              <w:tab/>
            </w:r>
            <w:r>
              <w:rPr>
                <w:lang w:eastAsia="ja-JP"/>
              </w:rPr>
              <w:tab/>
            </w:r>
            <w:r w:rsidR="00FA3CFD">
              <w:rPr>
                <w:rFonts w:hint="eastAsia"/>
                <w:lang w:eastAsia="ja-JP"/>
              </w:rPr>
              <w:t>価格等の変動若しくは変更に基づく請負代金の額又は工事内容の変更</w:t>
            </w:r>
          </w:p>
        </w:tc>
        <w:tc>
          <w:tcPr>
            <w:tcW w:w="844" w:type="dxa"/>
            <w:tcBorders>
              <w:top w:val="dashed" w:sz="6" w:space="0" w:color="000000"/>
              <w:bottom w:val="dashed" w:sz="6" w:space="0" w:color="000000"/>
              <w:right w:val="single" w:sz="6" w:space="0" w:color="000000"/>
            </w:tcBorders>
          </w:tcPr>
          <w:p w:rsidR="0025082E" w:rsidRDefault="0025082E" w:rsidP="00642910">
            <w:pPr>
              <w:pStyle w:val="TableParagraph"/>
              <w:rPr>
                <w:rFonts w:ascii="Times New Roman"/>
                <w:sz w:val="20"/>
                <w:lang w:eastAsia="ja-JP"/>
              </w:rPr>
            </w:pPr>
          </w:p>
        </w:tc>
        <w:tc>
          <w:tcPr>
            <w:tcW w:w="842" w:type="dxa"/>
            <w:tcBorders>
              <w:top w:val="dashed" w:sz="6" w:space="0" w:color="000000"/>
              <w:left w:val="single" w:sz="6" w:space="0" w:color="000000"/>
              <w:bottom w:val="dashed" w:sz="6" w:space="0" w:color="000000"/>
            </w:tcBorders>
          </w:tcPr>
          <w:p w:rsidR="0025082E" w:rsidRDefault="0025082E" w:rsidP="00642910">
            <w:pPr>
              <w:pStyle w:val="TableParagraph"/>
              <w:rPr>
                <w:rFonts w:ascii="Times New Roman"/>
                <w:sz w:val="20"/>
                <w:lang w:eastAsia="ja-JP"/>
              </w:rPr>
            </w:pPr>
          </w:p>
        </w:tc>
      </w:tr>
      <w:tr w:rsidR="0025082E">
        <w:trPr>
          <w:trHeight w:val="580"/>
        </w:trPr>
        <w:tc>
          <w:tcPr>
            <w:tcW w:w="482" w:type="dxa"/>
            <w:vMerge/>
            <w:tcBorders>
              <w:top w:val="nil"/>
              <w:bottom w:val="single" w:sz="6" w:space="0" w:color="000000"/>
              <w:right w:val="single" w:sz="6" w:space="0" w:color="000000"/>
            </w:tcBorders>
          </w:tcPr>
          <w:p w:rsidR="0025082E" w:rsidRDefault="0025082E" w:rsidP="00642910">
            <w:pPr>
              <w:rPr>
                <w:sz w:val="2"/>
                <w:szCs w:val="2"/>
                <w:lang w:eastAsia="ja-JP"/>
              </w:rPr>
            </w:pPr>
          </w:p>
        </w:tc>
        <w:tc>
          <w:tcPr>
            <w:tcW w:w="7348" w:type="dxa"/>
            <w:tcBorders>
              <w:top w:val="dashed" w:sz="6" w:space="0" w:color="000000"/>
              <w:left w:val="single" w:sz="6" w:space="0" w:color="000000"/>
              <w:bottom w:val="dashed" w:sz="6" w:space="0" w:color="000000"/>
            </w:tcBorders>
          </w:tcPr>
          <w:p w:rsidR="0025082E" w:rsidRDefault="002C4607" w:rsidP="00642910">
            <w:pPr>
              <w:pStyle w:val="TableParagraph"/>
              <w:tabs>
                <w:tab w:val="left" w:pos="547"/>
              </w:tabs>
              <w:ind w:left="307" w:right="51" w:hanging="243"/>
              <w:rPr>
                <w:lang w:eastAsia="ja-JP"/>
              </w:rPr>
            </w:pPr>
            <w:r>
              <w:rPr>
                <w:lang w:eastAsia="ja-JP"/>
              </w:rPr>
              <w:t>⑧</w:t>
            </w:r>
            <w:r>
              <w:rPr>
                <w:lang w:eastAsia="ja-JP"/>
              </w:rPr>
              <w:tab/>
            </w:r>
            <w:r>
              <w:rPr>
                <w:lang w:eastAsia="ja-JP"/>
              </w:rPr>
              <w:tab/>
            </w:r>
            <w:r w:rsidR="00FA3CFD">
              <w:rPr>
                <w:rFonts w:hint="eastAsia"/>
                <w:lang w:eastAsia="ja-JP"/>
              </w:rPr>
              <w:t>工事の施工により第三者が損害を受けた場合における賠償金の</w:t>
            </w:r>
            <w:r>
              <w:rPr>
                <w:spacing w:val="18"/>
                <w:lang w:eastAsia="ja-JP"/>
              </w:rPr>
              <w:t>負担に関する定め</w:t>
            </w:r>
          </w:p>
        </w:tc>
        <w:tc>
          <w:tcPr>
            <w:tcW w:w="844" w:type="dxa"/>
            <w:tcBorders>
              <w:top w:val="dashed" w:sz="6" w:space="0" w:color="000000"/>
              <w:bottom w:val="dashed" w:sz="6" w:space="0" w:color="000000"/>
              <w:right w:val="single" w:sz="6" w:space="0" w:color="000000"/>
            </w:tcBorders>
          </w:tcPr>
          <w:p w:rsidR="0025082E" w:rsidRDefault="0025082E" w:rsidP="00642910">
            <w:pPr>
              <w:pStyle w:val="TableParagraph"/>
              <w:rPr>
                <w:rFonts w:ascii="Times New Roman"/>
                <w:sz w:val="20"/>
                <w:lang w:eastAsia="ja-JP"/>
              </w:rPr>
            </w:pPr>
          </w:p>
        </w:tc>
        <w:tc>
          <w:tcPr>
            <w:tcW w:w="842" w:type="dxa"/>
            <w:tcBorders>
              <w:top w:val="dashed" w:sz="6" w:space="0" w:color="000000"/>
              <w:left w:val="single" w:sz="6" w:space="0" w:color="000000"/>
              <w:bottom w:val="dashed" w:sz="6" w:space="0" w:color="000000"/>
            </w:tcBorders>
          </w:tcPr>
          <w:p w:rsidR="0025082E" w:rsidRDefault="0025082E" w:rsidP="00642910">
            <w:pPr>
              <w:pStyle w:val="TableParagraph"/>
              <w:rPr>
                <w:rFonts w:ascii="Times New Roman"/>
                <w:sz w:val="20"/>
                <w:lang w:eastAsia="ja-JP"/>
              </w:rPr>
            </w:pPr>
          </w:p>
        </w:tc>
      </w:tr>
      <w:tr w:rsidR="0025082E">
        <w:trPr>
          <w:trHeight w:val="577"/>
        </w:trPr>
        <w:tc>
          <w:tcPr>
            <w:tcW w:w="482" w:type="dxa"/>
            <w:vMerge/>
            <w:tcBorders>
              <w:top w:val="nil"/>
              <w:bottom w:val="single" w:sz="6" w:space="0" w:color="000000"/>
              <w:right w:val="single" w:sz="6" w:space="0" w:color="000000"/>
            </w:tcBorders>
          </w:tcPr>
          <w:p w:rsidR="0025082E" w:rsidRDefault="0025082E" w:rsidP="00642910">
            <w:pPr>
              <w:rPr>
                <w:sz w:val="2"/>
                <w:szCs w:val="2"/>
                <w:lang w:eastAsia="ja-JP"/>
              </w:rPr>
            </w:pPr>
          </w:p>
        </w:tc>
        <w:tc>
          <w:tcPr>
            <w:tcW w:w="7348" w:type="dxa"/>
            <w:tcBorders>
              <w:top w:val="dashed" w:sz="6" w:space="0" w:color="000000"/>
              <w:left w:val="single" w:sz="6" w:space="0" w:color="000000"/>
              <w:bottom w:val="dashed" w:sz="6" w:space="0" w:color="000000"/>
            </w:tcBorders>
          </w:tcPr>
          <w:p w:rsidR="0025082E" w:rsidRDefault="002C4607" w:rsidP="00642910">
            <w:pPr>
              <w:pStyle w:val="TableParagraph"/>
              <w:tabs>
                <w:tab w:val="left" w:pos="547"/>
              </w:tabs>
              <w:ind w:left="307" w:right="51" w:hanging="243"/>
              <w:rPr>
                <w:lang w:eastAsia="ja-JP"/>
              </w:rPr>
            </w:pPr>
            <w:r>
              <w:rPr>
                <w:lang w:eastAsia="ja-JP"/>
              </w:rPr>
              <w:t>⑨</w:t>
            </w:r>
            <w:r>
              <w:rPr>
                <w:lang w:eastAsia="ja-JP"/>
              </w:rPr>
              <w:tab/>
            </w:r>
            <w:r>
              <w:rPr>
                <w:lang w:eastAsia="ja-JP"/>
              </w:rPr>
              <w:tab/>
            </w:r>
            <w:r w:rsidR="00655C2D">
              <w:rPr>
                <w:rFonts w:hint="eastAsia"/>
                <w:lang w:eastAsia="ja-JP"/>
              </w:rPr>
              <w:t>注文者が工事に使用する資材を提供し、又は建設機械その他の</w:t>
            </w:r>
            <w:r>
              <w:rPr>
                <w:spacing w:val="20"/>
                <w:lang w:eastAsia="ja-JP"/>
              </w:rPr>
              <w:t>機械を貸与するときは、その内容及び方法に関する定め</w:t>
            </w:r>
          </w:p>
        </w:tc>
        <w:tc>
          <w:tcPr>
            <w:tcW w:w="844" w:type="dxa"/>
            <w:tcBorders>
              <w:top w:val="dashed" w:sz="6" w:space="0" w:color="000000"/>
              <w:bottom w:val="dashed" w:sz="6" w:space="0" w:color="000000"/>
              <w:right w:val="single" w:sz="6" w:space="0" w:color="000000"/>
            </w:tcBorders>
          </w:tcPr>
          <w:p w:rsidR="0025082E" w:rsidRDefault="0025082E" w:rsidP="00642910">
            <w:pPr>
              <w:pStyle w:val="TableParagraph"/>
              <w:rPr>
                <w:rFonts w:ascii="Times New Roman"/>
                <w:sz w:val="20"/>
                <w:lang w:eastAsia="ja-JP"/>
              </w:rPr>
            </w:pPr>
          </w:p>
        </w:tc>
        <w:tc>
          <w:tcPr>
            <w:tcW w:w="842" w:type="dxa"/>
            <w:tcBorders>
              <w:top w:val="dashed" w:sz="6" w:space="0" w:color="000000"/>
              <w:left w:val="single" w:sz="6" w:space="0" w:color="000000"/>
              <w:bottom w:val="dashed" w:sz="6" w:space="0" w:color="000000"/>
            </w:tcBorders>
          </w:tcPr>
          <w:p w:rsidR="0025082E" w:rsidRDefault="0025082E" w:rsidP="00642910">
            <w:pPr>
              <w:pStyle w:val="TableParagraph"/>
              <w:rPr>
                <w:rFonts w:ascii="Times New Roman"/>
                <w:sz w:val="20"/>
                <w:lang w:eastAsia="ja-JP"/>
              </w:rPr>
            </w:pPr>
          </w:p>
        </w:tc>
      </w:tr>
      <w:tr w:rsidR="0025082E">
        <w:trPr>
          <w:trHeight w:val="577"/>
        </w:trPr>
        <w:tc>
          <w:tcPr>
            <w:tcW w:w="482" w:type="dxa"/>
            <w:vMerge/>
            <w:tcBorders>
              <w:top w:val="nil"/>
              <w:bottom w:val="single" w:sz="6" w:space="0" w:color="000000"/>
              <w:right w:val="single" w:sz="6" w:space="0" w:color="000000"/>
            </w:tcBorders>
          </w:tcPr>
          <w:p w:rsidR="0025082E" w:rsidRDefault="0025082E" w:rsidP="00642910">
            <w:pPr>
              <w:rPr>
                <w:sz w:val="2"/>
                <w:szCs w:val="2"/>
                <w:lang w:eastAsia="ja-JP"/>
              </w:rPr>
            </w:pPr>
          </w:p>
        </w:tc>
        <w:tc>
          <w:tcPr>
            <w:tcW w:w="7348" w:type="dxa"/>
            <w:tcBorders>
              <w:top w:val="dashed" w:sz="6" w:space="0" w:color="000000"/>
              <w:left w:val="single" w:sz="6" w:space="0" w:color="000000"/>
              <w:bottom w:val="dashed" w:sz="6" w:space="0" w:color="000000"/>
            </w:tcBorders>
          </w:tcPr>
          <w:p w:rsidR="0025082E" w:rsidRDefault="002C4607" w:rsidP="00642910">
            <w:pPr>
              <w:pStyle w:val="TableParagraph"/>
              <w:tabs>
                <w:tab w:val="left" w:pos="547"/>
              </w:tabs>
              <w:ind w:left="307" w:right="51" w:hanging="243"/>
              <w:rPr>
                <w:lang w:eastAsia="ja-JP"/>
              </w:rPr>
            </w:pPr>
            <w:r>
              <w:rPr>
                <w:lang w:eastAsia="ja-JP"/>
              </w:rPr>
              <w:t>⑩</w:t>
            </w:r>
            <w:r>
              <w:rPr>
                <w:lang w:eastAsia="ja-JP"/>
              </w:rPr>
              <w:tab/>
            </w:r>
            <w:r>
              <w:rPr>
                <w:lang w:eastAsia="ja-JP"/>
              </w:rPr>
              <w:tab/>
            </w:r>
            <w:r w:rsidR="00655C2D">
              <w:rPr>
                <w:rFonts w:hint="eastAsia"/>
                <w:lang w:eastAsia="ja-JP"/>
              </w:rPr>
              <w:t>注文者が工事の全部又は一部の完成を確認するための検査の時期</w:t>
            </w:r>
            <w:r>
              <w:rPr>
                <w:spacing w:val="19"/>
                <w:lang w:eastAsia="ja-JP"/>
              </w:rPr>
              <w:t>及び方法並びに引渡しの時期</w:t>
            </w:r>
          </w:p>
        </w:tc>
        <w:tc>
          <w:tcPr>
            <w:tcW w:w="844" w:type="dxa"/>
            <w:tcBorders>
              <w:top w:val="dashed" w:sz="6" w:space="0" w:color="000000"/>
              <w:bottom w:val="dashed" w:sz="6" w:space="0" w:color="000000"/>
              <w:right w:val="single" w:sz="6" w:space="0" w:color="000000"/>
            </w:tcBorders>
          </w:tcPr>
          <w:p w:rsidR="0025082E" w:rsidRDefault="0025082E" w:rsidP="00642910">
            <w:pPr>
              <w:pStyle w:val="TableParagraph"/>
              <w:rPr>
                <w:rFonts w:ascii="Times New Roman"/>
                <w:sz w:val="20"/>
                <w:lang w:eastAsia="ja-JP"/>
              </w:rPr>
            </w:pPr>
          </w:p>
        </w:tc>
        <w:tc>
          <w:tcPr>
            <w:tcW w:w="842" w:type="dxa"/>
            <w:tcBorders>
              <w:top w:val="dashed" w:sz="6" w:space="0" w:color="000000"/>
              <w:left w:val="single" w:sz="6" w:space="0" w:color="000000"/>
              <w:bottom w:val="dashed" w:sz="6" w:space="0" w:color="000000"/>
            </w:tcBorders>
          </w:tcPr>
          <w:p w:rsidR="0025082E" w:rsidRDefault="0025082E" w:rsidP="00642910">
            <w:pPr>
              <w:pStyle w:val="TableParagraph"/>
              <w:rPr>
                <w:rFonts w:ascii="Times New Roman"/>
                <w:sz w:val="20"/>
                <w:lang w:eastAsia="ja-JP"/>
              </w:rPr>
            </w:pPr>
          </w:p>
        </w:tc>
      </w:tr>
      <w:tr w:rsidR="0025082E">
        <w:trPr>
          <w:trHeight w:val="381"/>
        </w:trPr>
        <w:tc>
          <w:tcPr>
            <w:tcW w:w="482" w:type="dxa"/>
            <w:vMerge/>
            <w:tcBorders>
              <w:top w:val="nil"/>
              <w:bottom w:val="single" w:sz="6" w:space="0" w:color="000000"/>
              <w:right w:val="single" w:sz="6" w:space="0" w:color="000000"/>
            </w:tcBorders>
          </w:tcPr>
          <w:p w:rsidR="0025082E" w:rsidRDefault="0025082E" w:rsidP="00642910">
            <w:pPr>
              <w:rPr>
                <w:sz w:val="2"/>
                <w:szCs w:val="2"/>
                <w:lang w:eastAsia="ja-JP"/>
              </w:rPr>
            </w:pPr>
          </w:p>
        </w:tc>
        <w:tc>
          <w:tcPr>
            <w:tcW w:w="7348" w:type="dxa"/>
            <w:tcBorders>
              <w:top w:val="dashed" w:sz="6" w:space="0" w:color="000000"/>
              <w:left w:val="single" w:sz="6" w:space="0" w:color="000000"/>
              <w:bottom w:val="dashed" w:sz="6" w:space="0" w:color="000000"/>
            </w:tcBorders>
          </w:tcPr>
          <w:p w:rsidR="0025082E" w:rsidRDefault="002C4607" w:rsidP="00642910">
            <w:pPr>
              <w:pStyle w:val="TableParagraph"/>
              <w:tabs>
                <w:tab w:val="left" w:pos="547"/>
              </w:tabs>
              <w:ind w:left="64"/>
              <w:rPr>
                <w:lang w:eastAsia="ja-JP"/>
              </w:rPr>
            </w:pPr>
            <w:r>
              <w:rPr>
                <w:lang w:eastAsia="ja-JP"/>
              </w:rPr>
              <w:t>⑪</w:t>
            </w:r>
            <w:r>
              <w:rPr>
                <w:lang w:eastAsia="ja-JP"/>
              </w:rPr>
              <w:tab/>
            </w:r>
            <w:r>
              <w:rPr>
                <w:spacing w:val="20"/>
                <w:lang w:eastAsia="ja-JP"/>
              </w:rPr>
              <w:t>工事完成後における請負代金の支払の時期及び方法</w:t>
            </w:r>
          </w:p>
        </w:tc>
        <w:tc>
          <w:tcPr>
            <w:tcW w:w="844" w:type="dxa"/>
            <w:tcBorders>
              <w:top w:val="dashed" w:sz="6" w:space="0" w:color="000000"/>
              <w:bottom w:val="dashed" w:sz="6" w:space="0" w:color="000000"/>
              <w:right w:val="single" w:sz="6" w:space="0" w:color="000000"/>
            </w:tcBorders>
          </w:tcPr>
          <w:p w:rsidR="0025082E" w:rsidRDefault="0025082E" w:rsidP="00642910">
            <w:pPr>
              <w:pStyle w:val="TableParagraph"/>
              <w:rPr>
                <w:rFonts w:ascii="Times New Roman"/>
                <w:sz w:val="20"/>
                <w:lang w:eastAsia="ja-JP"/>
              </w:rPr>
            </w:pPr>
          </w:p>
        </w:tc>
        <w:tc>
          <w:tcPr>
            <w:tcW w:w="842" w:type="dxa"/>
            <w:tcBorders>
              <w:top w:val="dashed" w:sz="6" w:space="0" w:color="000000"/>
              <w:left w:val="single" w:sz="6" w:space="0" w:color="000000"/>
              <w:bottom w:val="dashed" w:sz="6" w:space="0" w:color="000000"/>
            </w:tcBorders>
          </w:tcPr>
          <w:p w:rsidR="0025082E" w:rsidRDefault="0025082E" w:rsidP="00642910">
            <w:pPr>
              <w:pStyle w:val="TableParagraph"/>
              <w:rPr>
                <w:rFonts w:ascii="Times New Roman"/>
                <w:sz w:val="20"/>
                <w:lang w:eastAsia="ja-JP"/>
              </w:rPr>
            </w:pPr>
          </w:p>
        </w:tc>
      </w:tr>
      <w:tr w:rsidR="0025082E">
        <w:trPr>
          <w:trHeight w:val="777"/>
        </w:trPr>
        <w:tc>
          <w:tcPr>
            <w:tcW w:w="482" w:type="dxa"/>
            <w:vMerge/>
            <w:tcBorders>
              <w:top w:val="nil"/>
              <w:bottom w:val="single" w:sz="6" w:space="0" w:color="000000"/>
              <w:right w:val="single" w:sz="6" w:space="0" w:color="000000"/>
            </w:tcBorders>
          </w:tcPr>
          <w:p w:rsidR="0025082E" w:rsidRDefault="0025082E" w:rsidP="00642910">
            <w:pPr>
              <w:rPr>
                <w:sz w:val="2"/>
                <w:szCs w:val="2"/>
                <w:lang w:eastAsia="ja-JP"/>
              </w:rPr>
            </w:pPr>
          </w:p>
        </w:tc>
        <w:tc>
          <w:tcPr>
            <w:tcW w:w="7348" w:type="dxa"/>
            <w:tcBorders>
              <w:top w:val="dashed" w:sz="6" w:space="0" w:color="000000"/>
              <w:left w:val="single" w:sz="6" w:space="0" w:color="000000"/>
              <w:bottom w:val="dashed" w:sz="6" w:space="0" w:color="000000"/>
            </w:tcBorders>
          </w:tcPr>
          <w:p w:rsidR="0025082E" w:rsidRPr="00655C2D" w:rsidRDefault="002C4607" w:rsidP="003747FC">
            <w:pPr>
              <w:pStyle w:val="TableParagraph"/>
              <w:ind w:left="307" w:right="51" w:hanging="243"/>
              <w:jc w:val="both"/>
              <w:rPr>
                <w:spacing w:val="20"/>
                <w:lang w:eastAsia="ja-JP"/>
              </w:rPr>
            </w:pPr>
            <w:r>
              <w:rPr>
                <w:spacing w:val="20"/>
                <w:lang w:eastAsia="ja-JP"/>
              </w:rPr>
              <w:t>⑫ 工事の目的物の</w:t>
            </w:r>
            <w:del w:id="11" w:author="安川友美" w:date="2022-01-24T16:48:00Z">
              <w:r w:rsidDel="003747FC">
                <w:rPr>
                  <w:spacing w:val="20"/>
                  <w:lang w:eastAsia="ja-JP"/>
                </w:rPr>
                <w:delText>適</w:delText>
              </w:r>
            </w:del>
            <w:r>
              <w:rPr>
                <w:spacing w:val="20"/>
                <w:lang w:eastAsia="ja-JP"/>
              </w:rPr>
              <w:t>契約不</w:t>
            </w:r>
            <w:ins w:id="12" w:author="安川友美" w:date="2022-01-24T16:48:00Z">
              <w:r w:rsidR="003747FC" w:rsidRPr="003747FC">
                <w:rPr>
                  <w:rFonts w:hint="eastAsia"/>
                  <w:spacing w:val="20"/>
                  <w:lang w:eastAsia="ja-JP"/>
                </w:rPr>
                <w:t>適</w:t>
              </w:r>
            </w:ins>
            <w:r>
              <w:rPr>
                <w:spacing w:val="20"/>
                <w:lang w:eastAsia="ja-JP"/>
              </w:rPr>
              <w:t>合を担保すべき責任又は当該責任の</w:t>
            </w:r>
            <w:r w:rsidR="00655C2D">
              <w:rPr>
                <w:rFonts w:hint="eastAsia"/>
                <w:spacing w:val="20"/>
                <w:lang w:eastAsia="ja-JP"/>
              </w:rPr>
              <w:t>履行に関して講ずべき保証保険契約の締結</w:t>
            </w:r>
            <w:ins w:id="13" w:author="安川友美" w:date="2022-01-20T14:54:00Z">
              <w:r w:rsidR="00C6530D">
                <w:rPr>
                  <w:rFonts w:hint="eastAsia"/>
                  <w:spacing w:val="20"/>
                  <w:lang w:eastAsia="ja-JP"/>
                </w:rPr>
                <w:t>、</w:t>
              </w:r>
            </w:ins>
            <w:r w:rsidR="00655C2D">
              <w:rPr>
                <w:rFonts w:hint="eastAsia"/>
                <w:spacing w:val="20"/>
                <w:lang w:eastAsia="ja-JP"/>
              </w:rPr>
              <w:t>その他措置に関する定め</w:t>
            </w:r>
            <w:r>
              <w:rPr>
                <w:spacing w:val="19"/>
                <w:lang w:eastAsia="ja-JP"/>
              </w:rPr>
              <w:t>をするときは</w:t>
            </w:r>
            <w:del w:id="14" w:author="安川友美" w:date="2022-01-20T14:54:00Z">
              <w:r w:rsidDel="00C6530D">
                <w:rPr>
                  <w:spacing w:val="19"/>
                  <w:lang w:eastAsia="ja-JP"/>
                </w:rPr>
                <w:delText>、</w:delText>
              </w:r>
            </w:del>
            <w:r>
              <w:rPr>
                <w:spacing w:val="19"/>
                <w:lang w:eastAsia="ja-JP"/>
              </w:rPr>
              <w:t>その内容</w:t>
            </w:r>
          </w:p>
        </w:tc>
        <w:tc>
          <w:tcPr>
            <w:tcW w:w="844" w:type="dxa"/>
            <w:tcBorders>
              <w:top w:val="dashed" w:sz="6" w:space="0" w:color="000000"/>
              <w:bottom w:val="dashed" w:sz="6" w:space="0" w:color="000000"/>
              <w:right w:val="single" w:sz="6" w:space="0" w:color="000000"/>
            </w:tcBorders>
          </w:tcPr>
          <w:p w:rsidR="0025082E" w:rsidRDefault="0025082E" w:rsidP="00642910">
            <w:pPr>
              <w:pStyle w:val="TableParagraph"/>
              <w:rPr>
                <w:rFonts w:ascii="Times New Roman"/>
                <w:sz w:val="20"/>
                <w:lang w:eastAsia="ja-JP"/>
              </w:rPr>
            </w:pPr>
          </w:p>
        </w:tc>
        <w:tc>
          <w:tcPr>
            <w:tcW w:w="842" w:type="dxa"/>
            <w:tcBorders>
              <w:top w:val="dashed" w:sz="6" w:space="0" w:color="000000"/>
              <w:left w:val="single" w:sz="6" w:space="0" w:color="000000"/>
              <w:bottom w:val="dashed" w:sz="6" w:space="0" w:color="000000"/>
            </w:tcBorders>
          </w:tcPr>
          <w:p w:rsidR="0025082E" w:rsidRDefault="0025082E" w:rsidP="00642910">
            <w:pPr>
              <w:pStyle w:val="TableParagraph"/>
              <w:rPr>
                <w:rFonts w:ascii="Times New Roman"/>
                <w:sz w:val="20"/>
                <w:lang w:eastAsia="ja-JP"/>
              </w:rPr>
            </w:pPr>
          </w:p>
        </w:tc>
      </w:tr>
      <w:tr w:rsidR="0025082E">
        <w:trPr>
          <w:trHeight w:val="577"/>
        </w:trPr>
        <w:tc>
          <w:tcPr>
            <w:tcW w:w="482" w:type="dxa"/>
            <w:vMerge/>
            <w:tcBorders>
              <w:top w:val="nil"/>
              <w:bottom w:val="single" w:sz="6" w:space="0" w:color="000000"/>
              <w:right w:val="single" w:sz="6" w:space="0" w:color="000000"/>
            </w:tcBorders>
          </w:tcPr>
          <w:p w:rsidR="0025082E" w:rsidRDefault="0025082E" w:rsidP="00642910">
            <w:pPr>
              <w:rPr>
                <w:sz w:val="2"/>
                <w:szCs w:val="2"/>
                <w:lang w:eastAsia="ja-JP"/>
              </w:rPr>
            </w:pPr>
          </w:p>
        </w:tc>
        <w:tc>
          <w:tcPr>
            <w:tcW w:w="7348" w:type="dxa"/>
            <w:tcBorders>
              <w:top w:val="dashed" w:sz="6" w:space="0" w:color="000000"/>
              <w:left w:val="single" w:sz="6" w:space="0" w:color="000000"/>
              <w:bottom w:val="dashed" w:sz="6" w:space="0" w:color="000000"/>
            </w:tcBorders>
          </w:tcPr>
          <w:p w:rsidR="0025082E" w:rsidRDefault="002C4607" w:rsidP="00642910">
            <w:pPr>
              <w:pStyle w:val="TableParagraph"/>
              <w:tabs>
                <w:tab w:val="left" w:pos="547"/>
              </w:tabs>
              <w:ind w:left="307" w:right="51" w:hanging="243"/>
              <w:rPr>
                <w:lang w:eastAsia="ja-JP"/>
              </w:rPr>
            </w:pPr>
            <w:r>
              <w:rPr>
                <w:lang w:eastAsia="ja-JP"/>
              </w:rPr>
              <w:t>⑬</w:t>
            </w:r>
            <w:r>
              <w:rPr>
                <w:lang w:eastAsia="ja-JP"/>
              </w:rPr>
              <w:tab/>
            </w:r>
            <w:r>
              <w:rPr>
                <w:lang w:eastAsia="ja-JP"/>
              </w:rPr>
              <w:tab/>
            </w:r>
            <w:r w:rsidR="00655C2D">
              <w:rPr>
                <w:rFonts w:hint="eastAsia"/>
                <w:lang w:eastAsia="ja-JP"/>
              </w:rPr>
              <w:t>各当事者の履行の遅滞その他債務の不履行の場合における遅延利息、</w:t>
            </w:r>
            <w:r>
              <w:rPr>
                <w:spacing w:val="19"/>
                <w:lang w:eastAsia="ja-JP"/>
              </w:rPr>
              <w:t>違約金その他の損害金</w:t>
            </w:r>
          </w:p>
        </w:tc>
        <w:tc>
          <w:tcPr>
            <w:tcW w:w="844" w:type="dxa"/>
            <w:tcBorders>
              <w:top w:val="dashed" w:sz="6" w:space="0" w:color="000000"/>
              <w:bottom w:val="dashed" w:sz="6" w:space="0" w:color="000000"/>
              <w:right w:val="single" w:sz="6" w:space="0" w:color="000000"/>
            </w:tcBorders>
          </w:tcPr>
          <w:p w:rsidR="0025082E" w:rsidRDefault="0025082E" w:rsidP="00642910">
            <w:pPr>
              <w:pStyle w:val="TableParagraph"/>
              <w:rPr>
                <w:rFonts w:ascii="Times New Roman"/>
                <w:sz w:val="20"/>
                <w:lang w:eastAsia="ja-JP"/>
              </w:rPr>
            </w:pPr>
          </w:p>
        </w:tc>
        <w:tc>
          <w:tcPr>
            <w:tcW w:w="842" w:type="dxa"/>
            <w:tcBorders>
              <w:top w:val="dashed" w:sz="6" w:space="0" w:color="000000"/>
              <w:left w:val="single" w:sz="6" w:space="0" w:color="000000"/>
              <w:bottom w:val="dashed" w:sz="6" w:space="0" w:color="000000"/>
            </w:tcBorders>
          </w:tcPr>
          <w:p w:rsidR="0025082E" w:rsidRDefault="0025082E" w:rsidP="00642910">
            <w:pPr>
              <w:pStyle w:val="TableParagraph"/>
              <w:rPr>
                <w:rFonts w:ascii="Times New Roman"/>
                <w:sz w:val="20"/>
                <w:lang w:eastAsia="ja-JP"/>
              </w:rPr>
            </w:pPr>
          </w:p>
        </w:tc>
      </w:tr>
      <w:tr w:rsidR="0025082E">
        <w:trPr>
          <w:trHeight w:val="381"/>
        </w:trPr>
        <w:tc>
          <w:tcPr>
            <w:tcW w:w="482" w:type="dxa"/>
            <w:vMerge/>
            <w:tcBorders>
              <w:top w:val="nil"/>
              <w:bottom w:val="single" w:sz="6" w:space="0" w:color="000000"/>
              <w:right w:val="single" w:sz="6" w:space="0" w:color="000000"/>
            </w:tcBorders>
          </w:tcPr>
          <w:p w:rsidR="0025082E" w:rsidRDefault="0025082E" w:rsidP="00642910">
            <w:pPr>
              <w:rPr>
                <w:sz w:val="2"/>
                <w:szCs w:val="2"/>
                <w:lang w:eastAsia="ja-JP"/>
              </w:rPr>
            </w:pPr>
          </w:p>
        </w:tc>
        <w:tc>
          <w:tcPr>
            <w:tcW w:w="7348" w:type="dxa"/>
            <w:tcBorders>
              <w:top w:val="dashed" w:sz="6" w:space="0" w:color="000000"/>
              <w:left w:val="single" w:sz="6" w:space="0" w:color="000000"/>
              <w:bottom w:val="dashed" w:sz="6" w:space="0" w:color="000000"/>
            </w:tcBorders>
          </w:tcPr>
          <w:p w:rsidR="0025082E" w:rsidRDefault="002C4607" w:rsidP="00642910">
            <w:pPr>
              <w:pStyle w:val="TableParagraph"/>
              <w:tabs>
                <w:tab w:val="left" w:pos="547"/>
              </w:tabs>
              <w:ind w:left="64"/>
              <w:rPr>
                <w:lang w:eastAsia="ja-JP"/>
              </w:rPr>
            </w:pPr>
            <w:r>
              <w:rPr>
                <w:lang w:eastAsia="ja-JP"/>
              </w:rPr>
              <w:t>⑭</w:t>
            </w:r>
            <w:r>
              <w:rPr>
                <w:lang w:eastAsia="ja-JP"/>
              </w:rPr>
              <w:tab/>
            </w:r>
            <w:r>
              <w:rPr>
                <w:spacing w:val="19"/>
                <w:lang w:eastAsia="ja-JP"/>
              </w:rPr>
              <w:t>契約に関する紛争の解決方法</w:t>
            </w:r>
          </w:p>
        </w:tc>
        <w:tc>
          <w:tcPr>
            <w:tcW w:w="844" w:type="dxa"/>
            <w:tcBorders>
              <w:top w:val="dashed" w:sz="6" w:space="0" w:color="000000"/>
              <w:bottom w:val="dashed" w:sz="6" w:space="0" w:color="000000"/>
              <w:right w:val="single" w:sz="6" w:space="0" w:color="000000"/>
            </w:tcBorders>
          </w:tcPr>
          <w:p w:rsidR="0025082E" w:rsidRDefault="0025082E" w:rsidP="00642910">
            <w:pPr>
              <w:pStyle w:val="TableParagraph"/>
              <w:rPr>
                <w:rFonts w:ascii="Times New Roman"/>
                <w:sz w:val="20"/>
                <w:lang w:eastAsia="ja-JP"/>
              </w:rPr>
            </w:pPr>
          </w:p>
        </w:tc>
        <w:tc>
          <w:tcPr>
            <w:tcW w:w="842" w:type="dxa"/>
            <w:tcBorders>
              <w:top w:val="dashed" w:sz="6" w:space="0" w:color="000000"/>
              <w:left w:val="single" w:sz="6" w:space="0" w:color="000000"/>
              <w:bottom w:val="dashed" w:sz="6" w:space="0" w:color="000000"/>
            </w:tcBorders>
          </w:tcPr>
          <w:p w:rsidR="0025082E" w:rsidRDefault="0025082E" w:rsidP="00642910">
            <w:pPr>
              <w:pStyle w:val="TableParagraph"/>
              <w:rPr>
                <w:rFonts w:ascii="Times New Roman"/>
                <w:sz w:val="20"/>
                <w:lang w:eastAsia="ja-JP"/>
              </w:rPr>
            </w:pPr>
          </w:p>
        </w:tc>
      </w:tr>
      <w:tr w:rsidR="0025082E">
        <w:trPr>
          <w:trHeight w:val="973"/>
        </w:trPr>
        <w:tc>
          <w:tcPr>
            <w:tcW w:w="482" w:type="dxa"/>
            <w:vMerge/>
            <w:tcBorders>
              <w:top w:val="nil"/>
              <w:bottom w:val="single" w:sz="6" w:space="0" w:color="000000"/>
              <w:right w:val="single" w:sz="6" w:space="0" w:color="000000"/>
            </w:tcBorders>
          </w:tcPr>
          <w:p w:rsidR="0025082E" w:rsidRDefault="0025082E" w:rsidP="00642910">
            <w:pPr>
              <w:rPr>
                <w:sz w:val="2"/>
                <w:szCs w:val="2"/>
                <w:lang w:eastAsia="ja-JP"/>
              </w:rPr>
            </w:pPr>
          </w:p>
        </w:tc>
        <w:tc>
          <w:tcPr>
            <w:tcW w:w="7348" w:type="dxa"/>
            <w:tcBorders>
              <w:top w:val="dashed" w:sz="6" w:space="0" w:color="000000"/>
              <w:left w:val="single" w:sz="6" w:space="0" w:color="000000"/>
              <w:bottom w:val="single" w:sz="6" w:space="0" w:color="000000"/>
            </w:tcBorders>
          </w:tcPr>
          <w:p w:rsidR="0025082E" w:rsidRDefault="002C4607" w:rsidP="00642910">
            <w:pPr>
              <w:pStyle w:val="TableParagraph"/>
              <w:tabs>
                <w:tab w:val="left" w:pos="547"/>
              </w:tabs>
              <w:ind w:left="307" w:right="51" w:hanging="243"/>
            </w:pPr>
            <w:r>
              <w:rPr>
                <w:lang w:eastAsia="ja-JP"/>
              </w:rPr>
              <w:t>⑮</w:t>
            </w:r>
            <w:r>
              <w:rPr>
                <w:lang w:eastAsia="ja-JP"/>
              </w:rPr>
              <w:tab/>
            </w:r>
            <w:r>
              <w:rPr>
                <w:lang w:eastAsia="ja-JP"/>
              </w:rPr>
              <w:tab/>
            </w:r>
            <w:r w:rsidR="00655C2D">
              <w:rPr>
                <w:rFonts w:hint="eastAsia"/>
                <w:lang w:eastAsia="ja-JP"/>
              </w:rPr>
              <w:t>「請負人は南相馬市元請・下請関係適正化指導要綱を遵守するとともに工事の一部を他人に請け負わせる場合は請け負わせた者に</w:t>
            </w:r>
            <w:r>
              <w:rPr>
                <w:spacing w:val="15"/>
                <w:lang w:eastAsia="ja-JP"/>
              </w:rPr>
              <w:t>同要綱の規定を遵守するよう指導しなければならない。</w:t>
            </w:r>
            <w:r>
              <w:rPr>
                <w:spacing w:val="15"/>
              </w:rPr>
              <w:t>」とい</w:t>
            </w:r>
            <w:r>
              <w:rPr>
                <w:spacing w:val="14"/>
              </w:rPr>
              <w:t>う条項</w:t>
            </w:r>
          </w:p>
        </w:tc>
        <w:tc>
          <w:tcPr>
            <w:tcW w:w="844" w:type="dxa"/>
            <w:tcBorders>
              <w:top w:val="dashed" w:sz="6" w:space="0" w:color="000000"/>
              <w:bottom w:val="single" w:sz="6" w:space="0" w:color="000000"/>
              <w:right w:val="single" w:sz="6" w:space="0" w:color="000000"/>
            </w:tcBorders>
          </w:tcPr>
          <w:p w:rsidR="0025082E" w:rsidRDefault="0025082E" w:rsidP="00642910">
            <w:pPr>
              <w:pStyle w:val="TableParagraph"/>
              <w:rPr>
                <w:rFonts w:ascii="Times New Roman"/>
                <w:sz w:val="20"/>
              </w:rPr>
            </w:pPr>
          </w:p>
        </w:tc>
        <w:tc>
          <w:tcPr>
            <w:tcW w:w="842" w:type="dxa"/>
            <w:tcBorders>
              <w:top w:val="dashed" w:sz="6" w:space="0" w:color="000000"/>
              <w:left w:val="single" w:sz="6" w:space="0" w:color="000000"/>
              <w:bottom w:val="single" w:sz="6" w:space="0" w:color="000000"/>
            </w:tcBorders>
          </w:tcPr>
          <w:p w:rsidR="0025082E" w:rsidRDefault="0025082E" w:rsidP="00642910">
            <w:pPr>
              <w:pStyle w:val="TableParagraph"/>
              <w:rPr>
                <w:rFonts w:ascii="Times New Roman"/>
                <w:sz w:val="20"/>
              </w:rPr>
            </w:pPr>
          </w:p>
        </w:tc>
      </w:tr>
      <w:tr w:rsidR="0025082E">
        <w:trPr>
          <w:trHeight w:val="594"/>
        </w:trPr>
        <w:tc>
          <w:tcPr>
            <w:tcW w:w="482" w:type="dxa"/>
            <w:tcBorders>
              <w:top w:val="single" w:sz="6" w:space="0" w:color="000000"/>
              <w:right w:val="single" w:sz="6" w:space="0" w:color="000000"/>
            </w:tcBorders>
          </w:tcPr>
          <w:p w:rsidR="0025082E" w:rsidRDefault="005D1796" w:rsidP="00642910">
            <w:pPr>
              <w:pStyle w:val="TableParagraph"/>
              <w:ind w:left="179"/>
            </w:pPr>
            <w:r>
              <w:rPr>
                <w:rFonts w:hint="eastAsia"/>
                <w:lang w:eastAsia="ja-JP"/>
              </w:rPr>
              <w:t>12</w:t>
            </w:r>
          </w:p>
        </w:tc>
        <w:tc>
          <w:tcPr>
            <w:tcW w:w="7348" w:type="dxa"/>
            <w:tcBorders>
              <w:top w:val="single" w:sz="6" w:space="0" w:color="000000"/>
              <w:left w:val="single" w:sz="6" w:space="0" w:color="000000"/>
            </w:tcBorders>
          </w:tcPr>
          <w:p w:rsidR="0025082E" w:rsidRDefault="00655C2D" w:rsidP="00642910">
            <w:pPr>
              <w:pStyle w:val="TableParagraph"/>
              <w:ind w:left="64" w:right="51" w:firstLine="242"/>
              <w:rPr>
                <w:lang w:eastAsia="ja-JP"/>
              </w:rPr>
            </w:pPr>
            <w:r>
              <w:rPr>
                <w:rFonts w:hint="eastAsia"/>
                <w:spacing w:val="15"/>
                <w:lang w:eastAsia="ja-JP"/>
              </w:rPr>
              <w:t>その他、法令や南相馬市元請・下請適正化指導要綱に抵触する事実</w:t>
            </w:r>
            <w:r w:rsidR="002C4607">
              <w:rPr>
                <w:spacing w:val="15"/>
                <w:lang w:eastAsia="ja-JP"/>
              </w:rPr>
              <w:t>はない。</w:t>
            </w:r>
          </w:p>
        </w:tc>
        <w:tc>
          <w:tcPr>
            <w:tcW w:w="844" w:type="dxa"/>
            <w:tcBorders>
              <w:top w:val="single" w:sz="6" w:space="0" w:color="000000"/>
              <w:right w:val="single" w:sz="6" w:space="0" w:color="000000"/>
            </w:tcBorders>
          </w:tcPr>
          <w:p w:rsidR="0025082E" w:rsidRDefault="0025082E" w:rsidP="00642910">
            <w:pPr>
              <w:pStyle w:val="TableParagraph"/>
              <w:rPr>
                <w:rFonts w:ascii="Times New Roman"/>
                <w:sz w:val="20"/>
                <w:lang w:eastAsia="ja-JP"/>
              </w:rPr>
            </w:pPr>
          </w:p>
        </w:tc>
        <w:tc>
          <w:tcPr>
            <w:tcW w:w="842" w:type="dxa"/>
            <w:tcBorders>
              <w:top w:val="single" w:sz="6" w:space="0" w:color="000000"/>
              <w:left w:val="single" w:sz="6" w:space="0" w:color="000000"/>
            </w:tcBorders>
          </w:tcPr>
          <w:p w:rsidR="0025082E" w:rsidRDefault="0025082E" w:rsidP="00642910">
            <w:pPr>
              <w:pStyle w:val="TableParagraph"/>
              <w:rPr>
                <w:rFonts w:ascii="Times New Roman"/>
                <w:sz w:val="20"/>
                <w:lang w:eastAsia="ja-JP"/>
              </w:rPr>
            </w:pPr>
          </w:p>
        </w:tc>
      </w:tr>
    </w:tbl>
    <w:p w:rsidR="0025082E" w:rsidRDefault="002C4607" w:rsidP="005D1796">
      <w:pPr>
        <w:pStyle w:val="a3"/>
        <w:spacing w:before="59"/>
        <w:ind w:left="112"/>
        <w:rPr>
          <w:lang w:eastAsia="ja-JP"/>
        </w:rPr>
      </w:pPr>
      <w:r>
        <w:rPr>
          <w:lang w:eastAsia="ja-JP"/>
        </w:rPr>
        <w:t>［ 記入上の注意］</w:t>
      </w:r>
    </w:p>
    <w:p w:rsidR="0025082E" w:rsidRDefault="002C4607" w:rsidP="005D1796">
      <w:pPr>
        <w:pStyle w:val="a3"/>
        <w:tabs>
          <w:tab w:val="left" w:pos="595"/>
        </w:tabs>
        <w:spacing w:before="20"/>
        <w:ind w:left="355" w:right="193" w:hanging="243"/>
        <w:rPr>
          <w:lang w:eastAsia="ja-JP"/>
        </w:rPr>
      </w:pPr>
      <w:r>
        <w:rPr>
          <w:lang w:eastAsia="ja-JP"/>
        </w:rPr>
        <w:t>１</w:t>
      </w:r>
      <w:r>
        <w:rPr>
          <w:lang w:eastAsia="ja-JP"/>
        </w:rPr>
        <w:tab/>
      </w:r>
      <w:r>
        <w:rPr>
          <w:lang w:eastAsia="ja-JP"/>
        </w:rPr>
        <w:tab/>
      </w:r>
      <w:r w:rsidR="005D1796">
        <w:rPr>
          <w:rFonts w:hint="eastAsia"/>
          <w:spacing w:val="21"/>
          <w:lang w:eastAsia="ja-JP"/>
        </w:rPr>
        <w:t>市</w:t>
      </w:r>
      <w:r>
        <w:rPr>
          <w:spacing w:val="21"/>
          <w:lang w:eastAsia="ja-JP"/>
        </w:rPr>
        <w:t>発注工事に係る全ての下請契約締結時</w:t>
      </w:r>
      <w:r>
        <w:rPr>
          <w:spacing w:val="12"/>
          <w:lang w:eastAsia="ja-JP"/>
        </w:rPr>
        <w:t>（</w:t>
      </w:r>
      <w:r>
        <w:rPr>
          <w:spacing w:val="-8"/>
          <w:lang w:eastAsia="ja-JP"/>
        </w:rPr>
        <w:t>※ １、２</w:t>
      </w:r>
      <w:r>
        <w:rPr>
          <w:spacing w:val="10"/>
          <w:lang w:eastAsia="ja-JP"/>
        </w:rPr>
        <w:t>）</w:t>
      </w:r>
      <w:r>
        <w:rPr>
          <w:spacing w:val="5"/>
          <w:lang w:eastAsia="ja-JP"/>
        </w:rPr>
        <w:t xml:space="preserve"> に、各々の元請</w:t>
      </w:r>
      <w:r>
        <w:rPr>
          <w:spacing w:val="12"/>
          <w:lang w:eastAsia="ja-JP"/>
        </w:rPr>
        <w:t>（</w:t>
      </w:r>
      <w:r>
        <w:rPr>
          <w:spacing w:val="-26"/>
          <w:lang w:eastAsia="ja-JP"/>
        </w:rPr>
        <w:t>※ ３</w:t>
      </w:r>
      <w:r>
        <w:rPr>
          <w:spacing w:val="12"/>
          <w:lang w:eastAsia="ja-JP"/>
        </w:rPr>
        <w:t>）</w:t>
      </w:r>
      <w:r>
        <w:rPr>
          <w:spacing w:val="-15"/>
          <w:lang w:eastAsia="ja-JP"/>
        </w:rPr>
        <w:t xml:space="preserve"> が自ら</w:t>
      </w:r>
      <w:r>
        <w:rPr>
          <w:spacing w:val="20"/>
          <w:lang w:eastAsia="ja-JP"/>
        </w:rPr>
        <w:t>下請発注した工事について上記の項目を確認すること。</w:t>
      </w:r>
    </w:p>
    <w:p w:rsidR="0025082E" w:rsidRDefault="002C4607" w:rsidP="005D1796">
      <w:pPr>
        <w:pStyle w:val="a3"/>
        <w:tabs>
          <w:tab w:val="left" w:pos="595"/>
        </w:tabs>
        <w:spacing w:before="3"/>
        <w:ind w:left="355" w:right="100" w:hanging="243"/>
        <w:rPr>
          <w:lang w:eastAsia="ja-JP"/>
        </w:rPr>
      </w:pPr>
      <w:r>
        <w:rPr>
          <w:lang w:eastAsia="ja-JP"/>
        </w:rPr>
        <w:t>２</w:t>
      </w:r>
      <w:r>
        <w:rPr>
          <w:lang w:eastAsia="ja-JP"/>
        </w:rPr>
        <w:tab/>
      </w:r>
      <w:r>
        <w:rPr>
          <w:lang w:eastAsia="ja-JP"/>
        </w:rPr>
        <w:tab/>
      </w:r>
      <w:r w:rsidR="005D1796">
        <w:rPr>
          <w:rFonts w:hint="eastAsia"/>
          <w:spacing w:val="21"/>
          <w:lang w:eastAsia="ja-JP"/>
        </w:rPr>
        <w:t>市</w:t>
      </w:r>
      <w:r>
        <w:rPr>
          <w:spacing w:val="21"/>
          <w:lang w:eastAsia="ja-JP"/>
        </w:rPr>
        <w:t>から直接工事を請け負った元請は、当該工事の全ての下請契約</w:t>
      </w:r>
      <w:r>
        <w:rPr>
          <w:spacing w:val="10"/>
          <w:lang w:eastAsia="ja-JP"/>
        </w:rPr>
        <w:t>（</w:t>
      </w:r>
      <w:r>
        <w:rPr>
          <w:spacing w:val="-26"/>
          <w:lang w:eastAsia="ja-JP"/>
        </w:rPr>
        <w:t>※ １</w:t>
      </w:r>
      <w:r>
        <w:rPr>
          <w:spacing w:val="12"/>
          <w:lang w:eastAsia="ja-JP"/>
        </w:rPr>
        <w:t>）</w:t>
      </w:r>
      <w:r>
        <w:rPr>
          <w:spacing w:val="-3"/>
          <w:lang w:eastAsia="ja-JP"/>
        </w:rPr>
        <w:t xml:space="preserve"> に係る契約</w:t>
      </w:r>
      <w:r w:rsidR="005D1796">
        <w:rPr>
          <w:rFonts w:hint="eastAsia"/>
          <w:spacing w:val="-3"/>
          <w:lang w:eastAsia="ja-JP"/>
        </w:rPr>
        <w:t>書の写し及び本チェックリストを取りまとめの上、施工体制台帳提出時（変更時も含む）</w:t>
      </w:r>
      <w:r>
        <w:rPr>
          <w:w w:val="95"/>
          <w:lang w:eastAsia="ja-JP"/>
        </w:rPr>
        <w:t xml:space="preserve"> </w:t>
      </w:r>
      <w:r>
        <w:rPr>
          <w:spacing w:val="18"/>
          <w:lang w:eastAsia="ja-JP"/>
        </w:rPr>
        <w:t>に</w:t>
      </w:r>
      <w:r w:rsidR="005D1796">
        <w:rPr>
          <w:rFonts w:hint="eastAsia"/>
          <w:spacing w:val="18"/>
          <w:lang w:eastAsia="ja-JP"/>
        </w:rPr>
        <w:t>市</w:t>
      </w:r>
      <w:r>
        <w:rPr>
          <w:spacing w:val="18"/>
          <w:lang w:eastAsia="ja-JP"/>
        </w:rPr>
        <w:t>に提出すること。</w:t>
      </w:r>
    </w:p>
    <w:p w:rsidR="0025082E" w:rsidRDefault="00F4599E" w:rsidP="005D1796">
      <w:pPr>
        <w:pStyle w:val="a3"/>
        <w:tabs>
          <w:tab w:val="left" w:pos="595"/>
        </w:tabs>
        <w:ind w:left="355" w:right="193" w:hanging="243"/>
        <w:rPr>
          <w:lang w:eastAsia="ja-JP"/>
        </w:rPr>
      </w:pPr>
      <w:r>
        <w:rPr>
          <w:noProof/>
          <w:lang w:eastAsia="ja-JP"/>
        </w:rPr>
        <mc:AlternateContent>
          <mc:Choice Requires="wpg">
            <w:drawing>
              <wp:anchor distT="0" distB="0" distL="0" distR="0" simplePos="0" relativeHeight="251661312" behindDoc="1" locked="0" layoutInCell="1" allowOverlap="1">
                <wp:simplePos x="0" y="0"/>
                <wp:positionH relativeFrom="page">
                  <wp:posOffset>743585</wp:posOffset>
                </wp:positionH>
                <wp:positionV relativeFrom="paragraph">
                  <wp:posOffset>401955</wp:posOffset>
                </wp:positionV>
                <wp:extent cx="6073140" cy="755015"/>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3140" cy="755015"/>
                          <a:chOff x="1171" y="508"/>
                          <a:chExt cx="9564" cy="1366"/>
                        </a:xfrm>
                      </wpg:grpSpPr>
                      <pic:pic xmlns:pic="http://schemas.openxmlformats.org/drawingml/2006/picture">
                        <pic:nvPicPr>
                          <pic:cNvPr id="2"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71" y="507"/>
                            <a:ext cx="9564" cy="1366"/>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1171" y="507"/>
                            <a:ext cx="9564" cy="1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82E" w:rsidRPr="006C605F" w:rsidRDefault="002C4607" w:rsidP="006C605F">
                              <w:pPr>
                                <w:tabs>
                                  <w:tab w:val="left" w:pos="654"/>
                                </w:tabs>
                                <w:spacing w:before="104"/>
                                <w:ind w:left="83"/>
                                <w:rPr>
                                  <w:sz w:val="18"/>
                                  <w:szCs w:val="18"/>
                                  <w:lang w:eastAsia="ja-JP"/>
                                </w:rPr>
                              </w:pPr>
                              <w:r w:rsidRPr="006C605F">
                                <w:rPr>
                                  <w:spacing w:val="-30"/>
                                  <w:sz w:val="18"/>
                                  <w:szCs w:val="18"/>
                                  <w:lang w:eastAsia="ja-JP"/>
                                </w:rPr>
                                <w:t>※ １</w:t>
                              </w:r>
                              <w:r w:rsidRPr="006C605F">
                                <w:rPr>
                                  <w:sz w:val="18"/>
                                  <w:szCs w:val="18"/>
                                  <w:lang w:eastAsia="ja-JP"/>
                                </w:rPr>
                                <w:tab/>
                              </w:r>
                              <w:r w:rsidRPr="006C605F">
                                <w:rPr>
                                  <w:spacing w:val="20"/>
                                  <w:sz w:val="18"/>
                                  <w:szCs w:val="18"/>
                                  <w:lang w:eastAsia="ja-JP"/>
                                </w:rPr>
                                <w:t>「全ての下請契約」には２次下請以降における下請契約も含む。</w:t>
                              </w:r>
                            </w:p>
                            <w:p w:rsidR="0025082E" w:rsidRPr="006C605F" w:rsidRDefault="002C4607" w:rsidP="006C605F">
                              <w:pPr>
                                <w:tabs>
                                  <w:tab w:val="left" w:pos="654"/>
                                </w:tabs>
                                <w:ind w:left="83"/>
                                <w:rPr>
                                  <w:sz w:val="18"/>
                                  <w:szCs w:val="18"/>
                                  <w:lang w:eastAsia="ja-JP"/>
                                </w:rPr>
                              </w:pPr>
                              <w:r w:rsidRPr="006C605F">
                                <w:rPr>
                                  <w:spacing w:val="-30"/>
                                  <w:sz w:val="18"/>
                                  <w:szCs w:val="18"/>
                                  <w:lang w:eastAsia="ja-JP"/>
                                </w:rPr>
                                <w:t>※ ２</w:t>
                              </w:r>
                              <w:r w:rsidRPr="006C605F">
                                <w:rPr>
                                  <w:sz w:val="18"/>
                                  <w:szCs w:val="18"/>
                                  <w:lang w:eastAsia="ja-JP"/>
                                </w:rPr>
                                <w:tab/>
                              </w:r>
                              <w:r w:rsidRPr="006C605F">
                                <w:rPr>
                                  <w:spacing w:val="20"/>
                                  <w:sz w:val="18"/>
                                  <w:szCs w:val="18"/>
                                  <w:lang w:eastAsia="ja-JP"/>
                                </w:rPr>
                                <w:t>「下請契約締結時」には変更契約締結時も含む。</w:t>
                              </w:r>
                            </w:p>
                            <w:p w:rsidR="006C605F" w:rsidRDefault="002C4607" w:rsidP="006C605F">
                              <w:pPr>
                                <w:tabs>
                                  <w:tab w:val="left" w:pos="655"/>
                                </w:tabs>
                                <w:spacing w:before="16"/>
                                <w:ind w:left="564" w:right="107" w:hanging="480"/>
                                <w:rPr>
                                  <w:spacing w:val="13"/>
                                  <w:sz w:val="18"/>
                                  <w:szCs w:val="18"/>
                                  <w:lang w:eastAsia="ja-JP"/>
                                </w:rPr>
                              </w:pPr>
                              <w:r w:rsidRPr="006C605F">
                                <w:rPr>
                                  <w:spacing w:val="-31"/>
                                  <w:sz w:val="18"/>
                                  <w:szCs w:val="18"/>
                                  <w:lang w:eastAsia="ja-JP"/>
                                </w:rPr>
                                <w:t>※ ３</w:t>
                              </w:r>
                              <w:r w:rsidRPr="006C605F">
                                <w:rPr>
                                  <w:sz w:val="18"/>
                                  <w:szCs w:val="18"/>
                                  <w:lang w:eastAsia="ja-JP"/>
                                </w:rPr>
                                <w:tab/>
                              </w:r>
                              <w:r w:rsidRPr="006C605F">
                                <w:rPr>
                                  <w:sz w:val="18"/>
                                  <w:szCs w:val="18"/>
                                  <w:lang w:eastAsia="ja-JP"/>
                                </w:rPr>
                                <w:tab/>
                              </w:r>
                              <w:r w:rsidR="005D1796" w:rsidRPr="006C605F">
                                <w:rPr>
                                  <w:rFonts w:hint="eastAsia"/>
                                  <w:sz w:val="18"/>
                                  <w:szCs w:val="18"/>
                                  <w:lang w:eastAsia="ja-JP"/>
                                </w:rPr>
                                <w:t>「各々の元請</w:t>
                              </w:r>
                              <w:r w:rsidR="005D1796" w:rsidRPr="006C605F">
                                <w:rPr>
                                  <w:rFonts w:hint="eastAsia"/>
                                  <w:spacing w:val="20"/>
                                  <w:w w:val="95"/>
                                  <w:sz w:val="18"/>
                                  <w:szCs w:val="18"/>
                                  <w:lang w:eastAsia="ja-JP"/>
                                </w:rPr>
                                <w:t>」</w:t>
                              </w:r>
                              <w:r w:rsidRPr="006C605F">
                                <w:rPr>
                                  <w:spacing w:val="13"/>
                                  <w:sz w:val="18"/>
                                  <w:szCs w:val="18"/>
                                  <w:lang w:eastAsia="ja-JP"/>
                                </w:rPr>
                                <w:t>に</w:t>
                              </w:r>
                              <w:r w:rsidR="005D1796" w:rsidRPr="006C605F">
                                <w:rPr>
                                  <w:rFonts w:hint="eastAsia"/>
                                  <w:spacing w:val="13"/>
                                  <w:sz w:val="18"/>
                                  <w:szCs w:val="18"/>
                                  <w:lang w:eastAsia="ja-JP"/>
                                </w:rPr>
                                <w:t>は市から直接工事を請け負った元請だけでなく、２次下請</w:t>
                              </w:r>
                              <w:r w:rsidR="006C605F" w:rsidRPr="006C605F">
                                <w:rPr>
                                  <w:rFonts w:hint="eastAsia"/>
                                  <w:spacing w:val="13"/>
                                  <w:sz w:val="18"/>
                                  <w:szCs w:val="18"/>
                                  <w:lang w:eastAsia="ja-JP"/>
                                </w:rPr>
                                <w:t>以降にお</w:t>
                              </w:r>
                              <w:r w:rsidRPr="006C605F">
                                <w:rPr>
                                  <w:spacing w:val="13"/>
                                  <w:sz w:val="18"/>
                                  <w:szCs w:val="18"/>
                                  <w:lang w:eastAsia="ja-JP"/>
                                </w:rPr>
                                <w:t>けるそれぞれの</w:t>
                              </w:r>
                            </w:p>
                            <w:p w:rsidR="0025082E" w:rsidRPr="006C605F" w:rsidRDefault="002C4607" w:rsidP="006C605F">
                              <w:pPr>
                                <w:tabs>
                                  <w:tab w:val="left" w:pos="655"/>
                                </w:tabs>
                                <w:spacing w:before="16"/>
                                <w:ind w:leftChars="100" w:left="220" w:right="107" w:firstLineChars="200" w:firstLine="386"/>
                                <w:rPr>
                                  <w:sz w:val="18"/>
                                  <w:szCs w:val="18"/>
                                </w:rPr>
                              </w:pPr>
                              <w:r w:rsidRPr="006C605F">
                                <w:rPr>
                                  <w:spacing w:val="13"/>
                                  <w:sz w:val="18"/>
                                  <w:szCs w:val="18"/>
                                  <w:lang w:eastAsia="ja-JP"/>
                                </w:rPr>
                                <w:t>元請も含む。</w:t>
                              </w:r>
                              <w:r w:rsidRPr="006C605F">
                                <w:rPr>
                                  <w:sz w:val="18"/>
                                  <w:szCs w:val="18"/>
                                  <w:lang w:eastAsia="ja-JP"/>
                                </w:rPr>
                                <w:t>（</w:t>
                              </w:r>
                              <w:r w:rsidRPr="006C605F">
                                <w:rPr>
                                  <w:spacing w:val="9"/>
                                  <w:sz w:val="18"/>
                                  <w:szCs w:val="18"/>
                                  <w:lang w:eastAsia="ja-JP"/>
                                </w:rPr>
                                <w:t xml:space="preserve"> 例えば２次下請契約においては１次下請人が元</w:t>
                              </w:r>
                              <w:r w:rsidRPr="006C605F">
                                <w:rPr>
                                  <w:spacing w:val="13"/>
                                  <w:sz w:val="18"/>
                                  <w:szCs w:val="18"/>
                                  <w:lang w:eastAsia="ja-JP"/>
                                </w:rPr>
                                <w:t>請、２次下請人が下請である。</w:t>
                              </w:r>
                              <w:r w:rsidRPr="006C605F">
                                <w:rPr>
                                  <w:sz w:val="18"/>
                                  <w:szCs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9" style="position:absolute;left:0;text-align:left;margin-left:58.55pt;margin-top:31.65pt;width:478.2pt;height:59.45pt;z-index:-251655168;mso-wrap-distance-left:0;mso-wrap-distance-right:0;mso-position-horizontal-relative:page" coordorigin="1171,508" coordsize="9564,13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0" type="#_x0000_t75" style="position:absolute;left:1171;top:507;width:9564;height:1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">
                  <v:imagedata r:id="rId7" o:title=""/>
                </v:shape>
                <v:shape id="Text Box 3" o:spid="_x0000_s1041" type="#_x0000_t202" style="position:absolute;left:1171;top:507;width:9564;height:1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25082E" w:rsidRPr="006C605F" w:rsidRDefault="002C4607" w:rsidP="006C605F">
                        <w:pPr>
                          <w:tabs>
                            <w:tab w:val="left" w:pos="654"/>
                          </w:tabs>
                          <w:spacing w:before="104"/>
                          <w:ind w:left="83"/>
                          <w:rPr>
                            <w:sz w:val="18"/>
                            <w:szCs w:val="18"/>
                            <w:lang w:eastAsia="ja-JP"/>
                          </w:rPr>
                        </w:pPr>
                        <w:r w:rsidRPr="006C605F">
                          <w:rPr>
                            <w:spacing w:val="-30"/>
                            <w:sz w:val="18"/>
                            <w:szCs w:val="18"/>
                            <w:lang w:eastAsia="ja-JP"/>
                          </w:rPr>
                          <w:t>※ １</w:t>
                        </w:r>
                        <w:r w:rsidRPr="006C605F">
                          <w:rPr>
                            <w:sz w:val="18"/>
                            <w:szCs w:val="18"/>
                            <w:lang w:eastAsia="ja-JP"/>
                          </w:rPr>
                          <w:tab/>
                        </w:r>
                        <w:r w:rsidRPr="006C605F">
                          <w:rPr>
                            <w:spacing w:val="20"/>
                            <w:sz w:val="18"/>
                            <w:szCs w:val="18"/>
                            <w:lang w:eastAsia="ja-JP"/>
                          </w:rPr>
                          <w:t>「全ての下請契約」には２次下請以降における下請契約も含む。</w:t>
                        </w:r>
                      </w:p>
                      <w:p w:rsidR="0025082E" w:rsidRPr="006C605F" w:rsidRDefault="002C4607" w:rsidP="006C605F">
                        <w:pPr>
                          <w:tabs>
                            <w:tab w:val="left" w:pos="654"/>
                          </w:tabs>
                          <w:ind w:left="83"/>
                          <w:rPr>
                            <w:sz w:val="18"/>
                            <w:szCs w:val="18"/>
                            <w:lang w:eastAsia="ja-JP"/>
                          </w:rPr>
                        </w:pPr>
                        <w:r w:rsidRPr="006C605F">
                          <w:rPr>
                            <w:spacing w:val="-30"/>
                            <w:sz w:val="18"/>
                            <w:szCs w:val="18"/>
                            <w:lang w:eastAsia="ja-JP"/>
                          </w:rPr>
                          <w:t>※ ２</w:t>
                        </w:r>
                        <w:r w:rsidRPr="006C605F">
                          <w:rPr>
                            <w:sz w:val="18"/>
                            <w:szCs w:val="18"/>
                            <w:lang w:eastAsia="ja-JP"/>
                          </w:rPr>
                          <w:tab/>
                        </w:r>
                        <w:r w:rsidRPr="006C605F">
                          <w:rPr>
                            <w:spacing w:val="20"/>
                            <w:sz w:val="18"/>
                            <w:szCs w:val="18"/>
                            <w:lang w:eastAsia="ja-JP"/>
                          </w:rPr>
                          <w:t>「下請契約締結時」には変更契約締結時も含む。</w:t>
                        </w:r>
                      </w:p>
                      <w:p w:rsidR="006C605F" w:rsidRDefault="002C4607" w:rsidP="006C605F">
                        <w:pPr>
                          <w:tabs>
                            <w:tab w:val="left" w:pos="655"/>
                          </w:tabs>
                          <w:spacing w:before="16"/>
                          <w:ind w:left="564" w:right="107" w:hanging="480"/>
                          <w:rPr>
                            <w:spacing w:val="13"/>
                            <w:sz w:val="18"/>
                            <w:szCs w:val="18"/>
                            <w:lang w:eastAsia="ja-JP"/>
                          </w:rPr>
                        </w:pPr>
                        <w:r w:rsidRPr="006C605F">
                          <w:rPr>
                            <w:spacing w:val="-31"/>
                            <w:sz w:val="18"/>
                            <w:szCs w:val="18"/>
                            <w:lang w:eastAsia="ja-JP"/>
                          </w:rPr>
                          <w:t>※ ３</w:t>
                        </w:r>
                        <w:r w:rsidRPr="006C605F">
                          <w:rPr>
                            <w:sz w:val="18"/>
                            <w:szCs w:val="18"/>
                            <w:lang w:eastAsia="ja-JP"/>
                          </w:rPr>
                          <w:tab/>
                        </w:r>
                        <w:r w:rsidRPr="006C605F">
                          <w:rPr>
                            <w:sz w:val="18"/>
                            <w:szCs w:val="18"/>
                            <w:lang w:eastAsia="ja-JP"/>
                          </w:rPr>
                          <w:tab/>
                        </w:r>
                        <w:r w:rsidR="005D1796" w:rsidRPr="006C605F">
                          <w:rPr>
                            <w:rFonts w:hint="eastAsia"/>
                            <w:sz w:val="18"/>
                            <w:szCs w:val="18"/>
                            <w:lang w:eastAsia="ja-JP"/>
                          </w:rPr>
                          <w:t>「各々の元請</w:t>
                        </w:r>
                        <w:r w:rsidR="005D1796" w:rsidRPr="006C605F">
                          <w:rPr>
                            <w:rFonts w:hint="eastAsia"/>
                            <w:spacing w:val="20"/>
                            <w:w w:val="95"/>
                            <w:sz w:val="18"/>
                            <w:szCs w:val="18"/>
                            <w:lang w:eastAsia="ja-JP"/>
                          </w:rPr>
                          <w:t>」</w:t>
                        </w:r>
                        <w:r w:rsidRPr="006C605F">
                          <w:rPr>
                            <w:spacing w:val="13"/>
                            <w:sz w:val="18"/>
                            <w:szCs w:val="18"/>
                            <w:lang w:eastAsia="ja-JP"/>
                          </w:rPr>
                          <w:t>に</w:t>
                        </w:r>
                        <w:r w:rsidR="005D1796" w:rsidRPr="006C605F">
                          <w:rPr>
                            <w:rFonts w:hint="eastAsia"/>
                            <w:spacing w:val="13"/>
                            <w:sz w:val="18"/>
                            <w:szCs w:val="18"/>
                            <w:lang w:eastAsia="ja-JP"/>
                          </w:rPr>
                          <w:t>は市から直接工事を請け負った元請だけでなく、２次下請</w:t>
                        </w:r>
                        <w:r w:rsidR="006C605F" w:rsidRPr="006C605F">
                          <w:rPr>
                            <w:rFonts w:hint="eastAsia"/>
                            <w:spacing w:val="13"/>
                            <w:sz w:val="18"/>
                            <w:szCs w:val="18"/>
                            <w:lang w:eastAsia="ja-JP"/>
                          </w:rPr>
                          <w:t>以降にお</w:t>
                        </w:r>
                        <w:r w:rsidRPr="006C605F">
                          <w:rPr>
                            <w:spacing w:val="13"/>
                            <w:sz w:val="18"/>
                            <w:szCs w:val="18"/>
                            <w:lang w:eastAsia="ja-JP"/>
                          </w:rPr>
                          <w:t>けるそれぞれの</w:t>
                        </w:r>
                      </w:p>
                      <w:p w:rsidR="0025082E" w:rsidRPr="006C605F" w:rsidRDefault="002C4607" w:rsidP="006C605F">
                        <w:pPr>
                          <w:tabs>
                            <w:tab w:val="left" w:pos="655"/>
                          </w:tabs>
                          <w:spacing w:before="16"/>
                          <w:ind w:leftChars="100" w:left="220" w:right="107" w:firstLineChars="200" w:firstLine="386"/>
                          <w:rPr>
                            <w:sz w:val="18"/>
                            <w:szCs w:val="18"/>
                          </w:rPr>
                        </w:pPr>
                        <w:r w:rsidRPr="006C605F">
                          <w:rPr>
                            <w:spacing w:val="13"/>
                            <w:sz w:val="18"/>
                            <w:szCs w:val="18"/>
                            <w:lang w:eastAsia="ja-JP"/>
                          </w:rPr>
                          <w:t>元請も含む。</w:t>
                        </w:r>
                        <w:r w:rsidRPr="006C605F">
                          <w:rPr>
                            <w:sz w:val="18"/>
                            <w:szCs w:val="18"/>
                            <w:lang w:eastAsia="ja-JP"/>
                          </w:rPr>
                          <w:t>（</w:t>
                        </w:r>
                        <w:r w:rsidRPr="006C605F">
                          <w:rPr>
                            <w:spacing w:val="9"/>
                            <w:sz w:val="18"/>
                            <w:szCs w:val="18"/>
                            <w:lang w:eastAsia="ja-JP"/>
                          </w:rPr>
                          <w:t xml:space="preserve"> 例えば２次下請契約においては１次下請人が元</w:t>
                        </w:r>
                        <w:r w:rsidRPr="006C605F">
                          <w:rPr>
                            <w:spacing w:val="13"/>
                            <w:sz w:val="18"/>
                            <w:szCs w:val="18"/>
                            <w:lang w:eastAsia="ja-JP"/>
                          </w:rPr>
                          <w:t>請、２次下請人が下請である。</w:t>
                        </w:r>
                        <w:r w:rsidRPr="006C605F">
                          <w:rPr>
                            <w:sz w:val="18"/>
                            <w:szCs w:val="18"/>
                          </w:rPr>
                          <w:t>）</w:t>
                        </w:r>
                      </w:p>
                    </w:txbxContent>
                  </v:textbox>
                </v:shape>
                <w10:wrap type="topAndBottom" anchorx="page"/>
              </v:group>
            </w:pict>
          </mc:Fallback>
        </mc:AlternateContent>
      </w:r>
      <w:r w:rsidR="002C4607">
        <w:rPr>
          <w:lang w:eastAsia="ja-JP"/>
        </w:rPr>
        <w:t>３</w:t>
      </w:r>
      <w:r w:rsidR="002C4607">
        <w:rPr>
          <w:lang w:eastAsia="ja-JP"/>
        </w:rPr>
        <w:tab/>
      </w:r>
      <w:r w:rsidR="002C4607">
        <w:rPr>
          <w:lang w:eastAsia="ja-JP"/>
        </w:rPr>
        <w:tab/>
      </w:r>
      <w:r w:rsidR="005D1796">
        <w:rPr>
          <w:rFonts w:hint="eastAsia"/>
          <w:lang w:eastAsia="ja-JP"/>
        </w:rPr>
        <w:t>「いいえ」の欄に該当がある場合は、法令等に違反しているおそれがあるので直ち</w:t>
      </w:r>
      <w:r w:rsidR="002C4607">
        <w:rPr>
          <w:spacing w:val="18"/>
          <w:lang w:eastAsia="ja-JP"/>
        </w:rPr>
        <w:t>に改善すること。</w:t>
      </w:r>
    </w:p>
    <w:sectPr w:rsidR="0025082E" w:rsidSect="00C6530D">
      <w:pgSz w:w="11910" w:h="16840"/>
      <w:pgMar w:top="1134" w:right="958" w:bottom="567" w:left="1021" w:header="720" w:footer="720" w:gutter="0"/>
      <w:cols w:space="720"/>
      <w:sectPrChange w:id="15" w:author="安川友美" w:date="2022-01-20T14:54:00Z">
        <w:sectPr w:rsidR="0025082E" w:rsidSect="00C6530D">
          <w:pgMar w:top="851" w:right="958" w:bottom="567" w:left="1021"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D95" w:rsidRDefault="00BE1D95" w:rsidP="00BE1D95">
      <w:r>
        <w:separator/>
      </w:r>
    </w:p>
  </w:endnote>
  <w:endnote w:type="continuationSeparator" w:id="0">
    <w:p w:rsidR="00BE1D95" w:rsidRDefault="00BE1D95" w:rsidP="00BE1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D95" w:rsidRDefault="00BE1D95" w:rsidP="00BE1D95">
      <w:r>
        <w:separator/>
      </w:r>
    </w:p>
  </w:footnote>
  <w:footnote w:type="continuationSeparator" w:id="0">
    <w:p w:rsidR="00BE1D95" w:rsidRDefault="00BE1D95" w:rsidP="00BE1D9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安川友美">
    <w15:presenceInfo w15:providerId="None" w15:userId="安川友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revisionView w:markup="0"/>
  <w:defaultTabStop w:val="720"/>
  <w:drawingGridHorizontalSpacing w:val="110"/>
  <w:displayHorizont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2E"/>
    <w:rsid w:val="001735F7"/>
    <w:rsid w:val="0025082E"/>
    <w:rsid w:val="002544C7"/>
    <w:rsid w:val="002B5E8E"/>
    <w:rsid w:val="002C4607"/>
    <w:rsid w:val="00343EC1"/>
    <w:rsid w:val="003747FC"/>
    <w:rsid w:val="005125AB"/>
    <w:rsid w:val="005D1796"/>
    <w:rsid w:val="00642910"/>
    <w:rsid w:val="00652556"/>
    <w:rsid w:val="00655C2D"/>
    <w:rsid w:val="006C605F"/>
    <w:rsid w:val="00852EB1"/>
    <w:rsid w:val="00A842C9"/>
    <w:rsid w:val="00BA7DF2"/>
    <w:rsid w:val="00BD0E53"/>
    <w:rsid w:val="00BE077B"/>
    <w:rsid w:val="00BE1D95"/>
    <w:rsid w:val="00C53375"/>
    <w:rsid w:val="00C6530D"/>
    <w:rsid w:val="00E007F7"/>
    <w:rsid w:val="00E500A4"/>
    <w:rsid w:val="00F4599E"/>
    <w:rsid w:val="00FA3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72314C7D-41AB-4CB9-AD90-666DB0B67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BE1D95"/>
    <w:pPr>
      <w:tabs>
        <w:tab w:val="center" w:pos="4252"/>
        <w:tab w:val="right" w:pos="8504"/>
      </w:tabs>
      <w:snapToGrid w:val="0"/>
    </w:pPr>
  </w:style>
  <w:style w:type="character" w:customStyle="1" w:styleId="a6">
    <w:name w:val="ヘッダー (文字)"/>
    <w:basedOn w:val="a0"/>
    <w:link w:val="a5"/>
    <w:uiPriority w:val="99"/>
    <w:rsid w:val="00BE1D95"/>
    <w:rPr>
      <w:rFonts w:ascii="ＭＳ 明朝" w:eastAsia="ＭＳ 明朝" w:hAnsi="ＭＳ 明朝" w:cs="ＭＳ 明朝"/>
    </w:rPr>
  </w:style>
  <w:style w:type="paragraph" w:styleId="a7">
    <w:name w:val="footer"/>
    <w:basedOn w:val="a"/>
    <w:link w:val="a8"/>
    <w:uiPriority w:val="99"/>
    <w:unhideWhenUsed/>
    <w:rsid w:val="00BE1D95"/>
    <w:pPr>
      <w:tabs>
        <w:tab w:val="center" w:pos="4252"/>
        <w:tab w:val="right" w:pos="8504"/>
      </w:tabs>
      <w:snapToGrid w:val="0"/>
    </w:pPr>
  </w:style>
  <w:style w:type="character" w:customStyle="1" w:styleId="a8">
    <w:name w:val="フッター (文字)"/>
    <w:basedOn w:val="a0"/>
    <w:link w:val="a7"/>
    <w:uiPriority w:val="99"/>
    <w:rsid w:val="00BE1D95"/>
    <w:rPr>
      <w:rFonts w:ascii="ＭＳ 明朝" w:eastAsia="ＭＳ 明朝" w:hAnsi="ＭＳ 明朝" w:cs="ＭＳ 明朝"/>
    </w:rPr>
  </w:style>
  <w:style w:type="paragraph" w:styleId="a9">
    <w:name w:val="Balloon Text"/>
    <w:basedOn w:val="a"/>
    <w:link w:val="aa"/>
    <w:uiPriority w:val="99"/>
    <w:semiHidden/>
    <w:unhideWhenUsed/>
    <w:rsid w:val="001735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35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299</Words>
  <Characters>1709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安川友美</dc:creator>
  <cp:lastModifiedBy>安川友美</cp:lastModifiedBy>
  <cp:revision>4</cp:revision>
  <cp:lastPrinted>2022-03-09T00:26:00Z</cp:lastPrinted>
  <dcterms:created xsi:type="dcterms:W3CDTF">2022-01-21T05:35:00Z</dcterms:created>
  <dcterms:modified xsi:type="dcterms:W3CDTF">2022-03-09T00:27:00Z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2020-04-08T00:00:00Z</vt:filetime>
  </property>
  <property fmtid="{D5CDD505-2E9C-101B-9397-08002B2CF9AE}" pid="3" name="LastSaved">
    <vt:filetime>2021-06-29T00:00:00Z</vt:filetime>
  </property>
</Properties>
</file>