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5F3" w:rsidRDefault="00DA44D3" w:rsidP="00DA44D3">
      <w:pPr>
        <w:pStyle w:val="a7"/>
        <w:rPr>
          <w:sz w:val="28"/>
          <w:szCs w:val="28"/>
        </w:rPr>
      </w:pPr>
      <w:bookmarkStart w:id="0" w:name="_GoBack"/>
      <w:bookmarkEnd w:id="0"/>
      <w:r w:rsidRPr="00DA44D3">
        <w:rPr>
          <w:rFonts w:hint="eastAsia"/>
          <w:sz w:val="28"/>
          <w:szCs w:val="28"/>
        </w:rPr>
        <w:t>社会保険等未加入者と下請契約を締結した理由書</w:t>
      </w:r>
    </w:p>
    <w:p w:rsidR="00DA44D3" w:rsidRDefault="00DA44D3" w:rsidP="00DA44D3">
      <w:pPr>
        <w:jc w:val="right"/>
      </w:pPr>
      <w:r>
        <w:rPr>
          <w:rFonts w:hint="eastAsia"/>
        </w:rPr>
        <w:t xml:space="preserve">　　　　　　　　　年　　月　　日</w:t>
      </w:r>
    </w:p>
    <w:p w:rsidR="00DA44D3" w:rsidRDefault="00DA44D3" w:rsidP="00DA44D3">
      <w:pPr>
        <w:jc w:val="left"/>
      </w:pPr>
      <w:r>
        <w:rPr>
          <w:rFonts w:hint="eastAsia"/>
        </w:rPr>
        <w:t>（市から直接工事を請け負った元請名）経由</w:t>
      </w:r>
    </w:p>
    <w:p w:rsidR="00DA44D3" w:rsidRDefault="00DA44D3" w:rsidP="00DA44D3">
      <w:pPr>
        <w:jc w:val="left"/>
      </w:pPr>
      <w:r>
        <w:rPr>
          <w:rFonts w:hint="eastAsia"/>
        </w:rPr>
        <w:t>（工事執行権者）　　　　　　　　　　様</w:t>
      </w:r>
    </w:p>
    <w:p w:rsidR="00DA44D3" w:rsidRDefault="00DA44D3" w:rsidP="00DA44D3">
      <w:pPr>
        <w:ind w:right="420"/>
        <w:jc w:val="right"/>
      </w:pPr>
      <w:r>
        <w:rPr>
          <w:rFonts w:hint="eastAsia"/>
        </w:rPr>
        <w:t>（社会保険等未加入者と下請契約を締結した元請）</w:t>
      </w:r>
    </w:p>
    <w:p w:rsidR="00DA44D3" w:rsidRDefault="00DA44D3" w:rsidP="00DA44D3">
      <w:pPr>
        <w:ind w:right="1680" w:firstLineChars="2200" w:firstLine="4620"/>
      </w:pPr>
      <w:r>
        <w:rPr>
          <w:rFonts w:hint="eastAsia"/>
        </w:rPr>
        <w:t xml:space="preserve">　住　　　　所　　　</w:t>
      </w:r>
    </w:p>
    <w:p w:rsidR="00DA44D3" w:rsidRDefault="00DA44D3" w:rsidP="00DA44D3">
      <w:pPr>
        <w:ind w:right="840"/>
      </w:pPr>
      <w:r>
        <w:rPr>
          <w:rFonts w:hint="eastAsia"/>
        </w:rPr>
        <w:t xml:space="preserve">　　　　　　　　　　　　　　　　　　　　　　　商号又は名称</w:t>
      </w:r>
    </w:p>
    <w:p w:rsidR="00DA44D3" w:rsidRDefault="00DA44D3" w:rsidP="00DA44D3">
      <w:pPr>
        <w:ind w:right="840"/>
      </w:pPr>
      <w:r>
        <w:rPr>
          <w:rFonts w:hint="eastAsia"/>
        </w:rPr>
        <w:t xml:space="preserve">　　　　　　　　　　　　　　　　　　　　　　　</w:t>
      </w:r>
      <w:r w:rsidR="003F12D0">
        <w:rPr>
          <w:rFonts w:hint="eastAsia"/>
        </w:rPr>
        <w:t xml:space="preserve"> </w:t>
      </w:r>
      <w:r>
        <w:rPr>
          <w:rFonts w:hint="eastAsia"/>
        </w:rPr>
        <w:t>代表者氏名</w:t>
      </w:r>
    </w:p>
    <w:tbl>
      <w:tblPr>
        <w:tblStyle w:val="a9"/>
        <w:tblW w:w="9962" w:type="dxa"/>
        <w:tblLayout w:type="fixed"/>
        <w:tblLook w:val="04A0" w:firstRow="1" w:lastRow="0" w:firstColumn="1" w:lastColumn="0" w:noHBand="0" w:noVBand="1"/>
      </w:tblPr>
      <w:tblGrid>
        <w:gridCol w:w="1896"/>
        <w:gridCol w:w="2181"/>
        <w:gridCol w:w="5885"/>
      </w:tblGrid>
      <w:tr w:rsidR="00B734EC" w:rsidTr="00B734EC">
        <w:tc>
          <w:tcPr>
            <w:tcW w:w="1896" w:type="dxa"/>
          </w:tcPr>
          <w:p w:rsidR="00B734EC" w:rsidRDefault="00B734EC" w:rsidP="00DA44D3">
            <w:pPr>
              <w:ind w:right="840"/>
            </w:pPr>
            <w:r w:rsidRPr="00EA427A">
              <w:rPr>
                <w:rFonts w:hint="eastAsia"/>
                <w:kern w:val="0"/>
                <w:fitText w:val="840" w:id="-1673241854"/>
              </w:rPr>
              <w:t>工事番号</w:t>
            </w:r>
          </w:p>
        </w:tc>
        <w:tc>
          <w:tcPr>
            <w:tcW w:w="8066" w:type="dxa"/>
            <w:gridSpan w:val="2"/>
          </w:tcPr>
          <w:p w:rsidR="00B734EC" w:rsidRDefault="00B734EC" w:rsidP="00DA44D3">
            <w:pPr>
              <w:ind w:right="840"/>
            </w:pPr>
          </w:p>
        </w:tc>
      </w:tr>
      <w:tr w:rsidR="00B734EC" w:rsidTr="002304C7">
        <w:tc>
          <w:tcPr>
            <w:tcW w:w="1896" w:type="dxa"/>
          </w:tcPr>
          <w:p w:rsidR="00B734EC" w:rsidRDefault="00B734EC" w:rsidP="00DA44D3">
            <w:pPr>
              <w:ind w:right="840"/>
            </w:pPr>
            <w:r>
              <w:rPr>
                <w:rFonts w:hint="eastAsia"/>
              </w:rPr>
              <w:t>工事名</w:t>
            </w:r>
          </w:p>
        </w:tc>
        <w:tc>
          <w:tcPr>
            <w:tcW w:w="8066" w:type="dxa"/>
            <w:gridSpan w:val="2"/>
          </w:tcPr>
          <w:p w:rsidR="00B734EC" w:rsidRDefault="00B734EC" w:rsidP="00DA44D3">
            <w:pPr>
              <w:ind w:right="840"/>
            </w:pPr>
          </w:p>
        </w:tc>
      </w:tr>
      <w:tr w:rsidR="003F12D0" w:rsidTr="00B734EC">
        <w:tc>
          <w:tcPr>
            <w:tcW w:w="1896" w:type="dxa"/>
            <w:vMerge w:val="restart"/>
          </w:tcPr>
          <w:p w:rsidR="003F12D0" w:rsidRDefault="003F12D0" w:rsidP="00DA44D3">
            <w:pPr>
              <w:ind w:right="840"/>
            </w:pPr>
            <w:r w:rsidRPr="00BC41E5">
              <w:rPr>
                <w:rFonts w:hint="eastAsia"/>
                <w:spacing w:val="52"/>
                <w:kern w:val="0"/>
                <w:fitText w:val="1470" w:id="-1673240319"/>
              </w:rPr>
              <w:t>社会保険</w:t>
            </w:r>
            <w:r w:rsidRPr="00BC41E5">
              <w:rPr>
                <w:rFonts w:hint="eastAsia"/>
                <w:spacing w:val="2"/>
                <w:kern w:val="0"/>
                <w:fitText w:val="1470" w:id="-1673240319"/>
              </w:rPr>
              <w:t>等</w:t>
            </w:r>
            <w:r w:rsidRPr="00BC41E5">
              <w:rPr>
                <w:rFonts w:hint="eastAsia"/>
                <w:kern w:val="0"/>
                <w:fitText w:val="1470" w:id="-1673240064"/>
              </w:rPr>
              <w:t>未加入者で</w:t>
            </w:r>
            <w:r w:rsidRPr="00BC41E5">
              <w:rPr>
                <w:rFonts w:hint="eastAsia"/>
                <w:fitText w:val="1470" w:id="-1673240064"/>
              </w:rPr>
              <w:t>ある</w:t>
            </w:r>
            <w:r>
              <w:rPr>
                <w:rFonts w:hint="eastAsia"/>
              </w:rPr>
              <w:t>下請</w:t>
            </w:r>
          </w:p>
        </w:tc>
        <w:tc>
          <w:tcPr>
            <w:tcW w:w="2181" w:type="dxa"/>
          </w:tcPr>
          <w:p w:rsidR="003F12D0" w:rsidRDefault="003F12D0" w:rsidP="00DA44D3">
            <w:pPr>
              <w:ind w:right="840"/>
            </w:pPr>
            <w:r w:rsidRPr="00EA427A">
              <w:rPr>
                <w:rFonts w:hint="eastAsia"/>
                <w:spacing w:val="525"/>
                <w:kern w:val="0"/>
                <w:fitText w:val="1470" w:id="-1673241088"/>
              </w:rPr>
              <w:t>住</w:t>
            </w:r>
            <w:r w:rsidRPr="00EA427A">
              <w:rPr>
                <w:rFonts w:hint="eastAsia"/>
                <w:kern w:val="0"/>
                <w:fitText w:val="1470" w:id="-1673241088"/>
              </w:rPr>
              <w:t>所</w:t>
            </w:r>
          </w:p>
        </w:tc>
        <w:tc>
          <w:tcPr>
            <w:tcW w:w="5885" w:type="dxa"/>
          </w:tcPr>
          <w:p w:rsidR="003F12D0" w:rsidRDefault="003F12D0" w:rsidP="00DA44D3">
            <w:pPr>
              <w:ind w:right="840"/>
            </w:pPr>
          </w:p>
        </w:tc>
      </w:tr>
      <w:tr w:rsidR="003F12D0" w:rsidTr="00B734EC">
        <w:tc>
          <w:tcPr>
            <w:tcW w:w="1896" w:type="dxa"/>
            <w:vMerge/>
          </w:tcPr>
          <w:p w:rsidR="003F12D0" w:rsidRPr="003F12D0" w:rsidRDefault="003F12D0" w:rsidP="00DA44D3">
            <w:pPr>
              <w:ind w:right="840"/>
            </w:pPr>
          </w:p>
        </w:tc>
        <w:tc>
          <w:tcPr>
            <w:tcW w:w="2181" w:type="dxa"/>
          </w:tcPr>
          <w:p w:rsidR="003F12D0" w:rsidRDefault="003F12D0" w:rsidP="00DA44D3">
            <w:pPr>
              <w:ind w:right="840"/>
            </w:pPr>
            <w:r w:rsidRPr="00EA427A">
              <w:rPr>
                <w:rFonts w:hint="eastAsia"/>
                <w:spacing w:val="21"/>
                <w:kern w:val="0"/>
                <w:fitText w:val="1470" w:id="-1673240832"/>
              </w:rPr>
              <w:t>商号又は名</w:t>
            </w:r>
            <w:r w:rsidRPr="00EA427A">
              <w:rPr>
                <w:rFonts w:hint="eastAsia"/>
                <w:kern w:val="0"/>
                <w:fitText w:val="1470" w:id="-1673240832"/>
              </w:rPr>
              <w:t>称</w:t>
            </w:r>
          </w:p>
        </w:tc>
        <w:tc>
          <w:tcPr>
            <w:tcW w:w="5885" w:type="dxa"/>
          </w:tcPr>
          <w:p w:rsidR="003F12D0" w:rsidRDefault="003F12D0" w:rsidP="00DA44D3">
            <w:pPr>
              <w:ind w:right="840"/>
            </w:pPr>
          </w:p>
        </w:tc>
      </w:tr>
      <w:tr w:rsidR="003F12D0" w:rsidTr="00B734EC">
        <w:tc>
          <w:tcPr>
            <w:tcW w:w="1896" w:type="dxa"/>
            <w:vMerge/>
          </w:tcPr>
          <w:p w:rsidR="003F12D0" w:rsidRDefault="003F12D0" w:rsidP="00DA44D3">
            <w:pPr>
              <w:ind w:right="840"/>
            </w:pPr>
          </w:p>
        </w:tc>
        <w:tc>
          <w:tcPr>
            <w:tcW w:w="2181" w:type="dxa"/>
          </w:tcPr>
          <w:p w:rsidR="003F12D0" w:rsidRDefault="003F12D0" w:rsidP="00DA44D3">
            <w:pPr>
              <w:ind w:right="840"/>
            </w:pPr>
            <w:r>
              <w:rPr>
                <w:rFonts w:hint="eastAsia"/>
              </w:rPr>
              <w:t>代表者氏名</w:t>
            </w:r>
          </w:p>
        </w:tc>
        <w:tc>
          <w:tcPr>
            <w:tcW w:w="5885" w:type="dxa"/>
          </w:tcPr>
          <w:p w:rsidR="003F12D0" w:rsidRDefault="003F12D0" w:rsidP="00DA44D3">
            <w:pPr>
              <w:ind w:right="840"/>
            </w:pPr>
          </w:p>
        </w:tc>
      </w:tr>
      <w:tr w:rsidR="003F12D0" w:rsidTr="00B734EC">
        <w:tc>
          <w:tcPr>
            <w:tcW w:w="1896" w:type="dxa"/>
            <w:vMerge/>
          </w:tcPr>
          <w:p w:rsidR="003F12D0" w:rsidRDefault="003F12D0" w:rsidP="00DA44D3">
            <w:pPr>
              <w:ind w:right="840"/>
            </w:pPr>
          </w:p>
        </w:tc>
        <w:tc>
          <w:tcPr>
            <w:tcW w:w="2181" w:type="dxa"/>
          </w:tcPr>
          <w:p w:rsidR="003F12D0" w:rsidRDefault="003F12D0" w:rsidP="00EA427A">
            <w:pPr>
              <w:ind w:right="840"/>
              <w:jc w:val="left"/>
            </w:pPr>
            <w:r w:rsidRPr="00EA427A">
              <w:rPr>
                <w:rFonts w:hint="eastAsia"/>
                <w:kern w:val="0"/>
                <w:fitText w:val="1890" w:id="-1673242112"/>
              </w:rPr>
              <w:t>未加入の社会保険等</w:t>
            </w:r>
          </w:p>
        </w:tc>
        <w:tc>
          <w:tcPr>
            <w:tcW w:w="5885" w:type="dxa"/>
          </w:tcPr>
          <w:p w:rsidR="003F12D0" w:rsidRDefault="00B734EC" w:rsidP="00DA44D3">
            <w:pPr>
              <w:ind w:right="840"/>
            </w:pPr>
            <w:ins w:id="1" w:author="安川友美" w:date="2022-01-20T15:13:00Z">
              <w:r>
                <w:rPr>
                  <w:rFonts w:hint="eastAsia"/>
                </w:rPr>
                <w:t xml:space="preserve">　健康保険　　　厚生年金保険　　　雇用保険</w:t>
              </w:r>
            </w:ins>
          </w:p>
        </w:tc>
      </w:tr>
      <w:tr w:rsidR="003F12D0" w:rsidTr="00B734EC">
        <w:tc>
          <w:tcPr>
            <w:tcW w:w="1896" w:type="dxa"/>
            <w:vMerge/>
          </w:tcPr>
          <w:p w:rsidR="003F12D0" w:rsidRDefault="003F12D0" w:rsidP="00DA44D3">
            <w:pPr>
              <w:ind w:right="840"/>
            </w:pPr>
          </w:p>
        </w:tc>
        <w:tc>
          <w:tcPr>
            <w:tcW w:w="2181" w:type="dxa"/>
          </w:tcPr>
          <w:p w:rsidR="003F12D0" w:rsidRDefault="003F12D0" w:rsidP="00DA44D3">
            <w:pPr>
              <w:ind w:right="840"/>
            </w:pPr>
            <w:r w:rsidRPr="00EA427A">
              <w:rPr>
                <w:rFonts w:hint="eastAsia"/>
                <w:kern w:val="0"/>
                <w:fitText w:val="1470" w:id="-1673240831"/>
              </w:rPr>
              <w:t>加入予定年月日</w:t>
            </w:r>
          </w:p>
        </w:tc>
        <w:tc>
          <w:tcPr>
            <w:tcW w:w="5885" w:type="dxa"/>
          </w:tcPr>
          <w:p w:rsidR="003F12D0" w:rsidRDefault="003F12D0" w:rsidP="00DA44D3">
            <w:pPr>
              <w:ind w:right="840"/>
            </w:pPr>
          </w:p>
        </w:tc>
      </w:tr>
      <w:tr w:rsidR="00B734EC" w:rsidTr="003E3826">
        <w:tc>
          <w:tcPr>
            <w:tcW w:w="1896" w:type="dxa"/>
          </w:tcPr>
          <w:p w:rsidR="00B734EC" w:rsidRDefault="00B734EC" w:rsidP="00DA44D3">
            <w:pPr>
              <w:ind w:right="840"/>
            </w:pPr>
            <w:r w:rsidRPr="00BC41E5">
              <w:rPr>
                <w:rFonts w:hint="eastAsia"/>
                <w:kern w:val="0"/>
                <w:fitText w:val="1470" w:id="-1673240574"/>
              </w:rPr>
              <w:t>下請工事の</w:t>
            </w:r>
            <w:r w:rsidRPr="00BC41E5">
              <w:rPr>
                <w:rFonts w:hint="eastAsia"/>
                <w:fitText w:val="1470" w:id="-1673240574"/>
              </w:rPr>
              <w:t>工期</w:t>
            </w:r>
          </w:p>
        </w:tc>
        <w:tc>
          <w:tcPr>
            <w:tcW w:w="8066" w:type="dxa"/>
            <w:gridSpan w:val="2"/>
          </w:tcPr>
          <w:p w:rsidR="00B734EC" w:rsidRDefault="00B734EC" w:rsidP="00DA44D3">
            <w:pPr>
              <w:ind w:right="840"/>
            </w:pPr>
            <w:ins w:id="2" w:author="安川友美" w:date="2022-01-20T15:09:00Z">
              <w:r>
                <w:rPr>
                  <w:rFonts w:hint="eastAsia"/>
                </w:rPr>
                <w:t xml:space="preserve">　　　年　　月　　日</w:t>
              </w:r>
            </w:ins>
            <w:ins w:id="3" w:author="安川友美" w:date="2022-01-20T15:10:00Z">
              <w:r>
                <w:rPr>
                  <w:rFonts w:hint="eastAsia"/>
                </w:rPr>
                <w:t xml:space="preserve">　</w:t>
              </w:r>
            </w:ins>
            <w:ins w:id="4" w:author="安川友美" w:date="2022-01-20T15:09:00Z">
              <w:r>
                <w:rPr>
                  <w:rFonts w:hint="eastAsia"/>
                </w:rPr>
                <w:t xml:space="preserve">　</w:t>
              </w:r>
            </w:ins>
            <w:ins w:id="5" w:author="安川友美" w:date="2022-01-20T15:10:00Z">
              <w:r>
                <w:rPr>
                  <w:rFonts w:hint="eastAsia"/>
                </w:rPr>
                <w:t>～　　　年　　月　　日</w:t>
              </w:r>
            </w:ins>
          </w:p>
        </w:tc>
      </w:tr>
      <w:tr w:rsidR="003F12D0" w:rsidTr="00B734EC">
        <w:tc>
          <w:tcPr>
            <w:tcW w:w="9962" w:type="dxa"/>
            <w:gridSpan w:val="3"/>
          </w:tcPr>
          <w:p w:rsidR="003F12D0" w:rsidRDefault="003F12D0" w:rsidP="00DA44D3">
            <w:pPr>
              <w:ind w:right="840"/>
            </w:pPr>
            <w:r>
              <w:rPr>
                <w:rFonts w:hint="eastAsia"/>
              </w:rPr>
              <w:t>上記業者と下請契約を締結した理由（該当するものに〇をつけ、具体的な内容を記入すること）</w:t>
            </w:r>
          </w:p>
          <w:p w:rsidR="003F12D0" w:rsidRDefault="003F12D0" w:rsidP="00DA44D3">
            <w:pPr>
              <w:ind w:right="840"/>
            </w:pPr>
          </w:p>
          <w:p w:rsidR="003F12D0" w:rsidRDefault="003F12D0" w:rsidP="00DA44D3">
            <w:pPr>
              <w:ind w:right="840"/>
            </w:pPr>
            <w:r>
              <w:rPr>
                <w:rFonts w:hint="eastAsia"/>
              </w:rPr>
              <w:t>１　現在手続き中である等、当該下請の社会保険等加入が確実であるため</w:t>
            </w:r>
          </w:p>
          <w:p w:rsidR="003F12D0" w:rsidDel="00B734EC" w:rsidRDefault="003F12D0" w:rsidP="00DA44D3">
            <w:pPr>
              <w:ind w:right="840"/>
              <w:rPr>
                <w:del w:id="6" w:author="安川友美" w:date="2022-01-20T15:15:00Z"/>
              </w:rPr>
            </w:pPr>
          </w:p>
          <w:p w:rsidR="003F12D0" w:rsidRDefault="003F12D0" w:rsidP="00EA427A">
            <w:pPr>
              <w:ind w:left="210" w:right="840" w:hangingChars="100" w:hanging="210"/>
            </w:pPr>
            <w:r>
              <w:rPr>
                <w:rFonts w:hint="eastAsia"/>
              </w:rPr>
              <w:t>２　特殊な技術、機器又は設備等を必要とする工事で、当該下請と下請契約を締結しなければ契約の目的を達成することができないため</w:t>
            </w:r>
          </w:p>
          <w:p w:rsidR="003F12D0" w:rsidDel="00B734EC" w:rsidRDefault="003F12D0" w:rsidP="00DA44D3">
            <w:pPr>
              <w:ind w:right="840"/>
              <w:rPr>
                <w:del w:id="7" w:author="安川友美" w:date="2022-01-20T15:15:00Z"/>
              </w:rPr>
            </w:pPr>
          </w:p>
          <w:p w:rsidR="003F12D0" w:rsidRDefault="003F12D0" w:rsidP="00EA427A">
            <w:pPr>
              <w:ind w:left="210" w:right="840" w:hangingChars="100" w:hanging="210"/>
            </w:pPr>
            <w:r>
              <w:rPr>
                <w:rFonts w:hint="eastAsia"/>
              </w:rPr>
              <w:t>３　大規模な</w:t>
            </w:r>
            <w:ins w:id="8" w:author="安川友美" w:date="2022-01-20T15:13:00Z">
              <w:r w:rsidR="00B734EC">
                <w:rPr>
                  <w:rFonts w:hint="eastAsia"/>
                </w:rPr>
                <w:t>災害</w:t>
              </w:r>
            </w:ins>
            <w:del w:id="9" w:author="安川友美" w:date="2022-01-20T15:13:00Z">
              <w:r w:rsidDel="00B734EC">
                <w:rPr>
                  <w:rFonts w:hint="eastAsia"/>
                </w:rPr>
                <w:delText>差異が</w:delText>
              </w:r>
            </w:del>
            <w:r>
              <w:rPr>
                <w:rFonts w:hint="eastAsia"/>
              </w:rPr>
              <w:t>発生時等、対応可能な業者が不足し、未加入者へ</w:t>
            </w:r>
            <w:r w:rsidR="00EA427A">
              <w:rPr>
                <w:rFonts w:hint="eastAsia"/>
              </w:rPr>
              <w:t xml:space="preserve">下請発注しなければ工事ができないため　</w:t>
            </w:r>
          </w:p>
          <w:p w:rsidR="00EA427A" w:rsidDel="00B734EC" w:rsidRDefault="00EA427A" w:rsidP="00EA427A">
            <w:pPr>
              <w:ind w:left="210" w:right="840" w:hangingChars="100" w:hanging="210"/>
              <w:rPr>
                <w:del w:id="10" w:author="安川友美" w:date="2022-01-20T15:15:00Z"/>
              </w:rPr>
            </w:pPr>
          </w:p>
          <w:p w:rsidR="00EA427A" w:rsidRDefault="00EA427A" w:rsidP="00EA427A">
            <w:pPr>
              <w:ind w:left="210" w:right="840" w:hangingChars="100" w:hanging="210"/>
              <w:rPr>
                <w:ins w:id="11" w:author="安川友美" w:date="2022-01-20T15:15:00Z"/>
              </w:rPr>
            </w:pPr>
            <w:r>
              <w:rPr>
                <w:rFonts w:hint="eastAsia"/>
              </w:rPr>
              <w:t>４　その他</w:t>
            </w:r>
          </w:p>
          <w:p w:rsidR="00B734EC" w:rsidRDefault="00B734EC" w:rsidP="00EA427A">
            <w:pPr>
              <w:ind w:left="210" w:right="840" w:hangingChars="100" w:hanging="210"/>
              <w:rPr>
                <w:ins w:id="12" w:author="安川友美" w:date="2022-01-20T15:15:00Z"/>
              </w:rPr>
            </w:pPr>
          </w:p>
          <w:p w:rsidR="00B734EC" w:rsidDel="00B734EC" w:rsidRDefault="00B734EC" w:rsidP="00EA427A">
            <w:pPr>
              <w:ind w:left="210" w:right="840" w:hangingChars="100" w:hanging="210"/>
              <w:rPr>
                <w:del w:id="13" w:author="安川友美" w:date="2022-01-20T15:15:00Z"/>
              </w:rPr>
            </w:pPr>
          </w:p>
          <w:p w:rsidR="00EA427A" w:rsidRDefault="00EA427A" w:rsidP="00EA427A">
            <w:pPr>
              <w:ind w:left="210" w:right="840" w:hangingChars="100" w:hanging="210"/>
            </w:pPr>
            <w:r>
              <w:rPr>
                <w:rFonts w:hint="eastAsia"/>
              </w:rPr>
              <w:t xml:space="preserve">　</w:t>
            </w:r>
            <w:ins w:id="14" w:author="安川友美" w:date="2022-01-20T15:15:00Z">
              <w:r w:rsidR="00B734EC">
                <w:rPr>
                  <w:rFonts w:hint="eastAsia"/>
                </w:rPr>
                <w:t>（</w:t>
              </w:r>
            </w:ins>
            <w:del w:id="15" w:author="安川友美" w:date="2022-01-20T15:15:00Z">
              <w:r w:rsidDel="00B734EC">
                <w:rPr>
                  <w:rFonts w:hint="eastAsia"/>
                </w:rPr>
                <w:delText>・</w:delText>
              </w:r>
            </w:del>
            <w:r>
              <w:rPr>
                <w:rFonts w:hint="eastAsia"/>
              </w:rPr>
              <w:t>具体的理由</w:t>
            </w:r>
            <w:ins w:id="16" w:author="安川友美" w:date="2022-01-20T15:16:00Z">
              <w:r w:rsidR="00B734EC">
                <w:rPr>
                  <w:rFonts w:hint="eastAsia"/>
                </w:rPr>
                <w:t>）</w:t>
              </w:r>
            </w:ins>
          </w:p>
          <w:p w:rsidR="00BC41E5" w:rsidRDefault="00BC41E5" w:rsidP="00EA427A">
            <w:pPr>
              <w:ind w:left="210" w:right="840" w:hangingChars="100" w:hanging="210"/>
            </w:pPr>
          </w:p>
          <w:p w:rsidR="00BC41E5" w:rsidRDefault="00BC41E5" w:rsidP="00EA427A">
            <w:pPr>
              <w:ind w:left="210" w:right="840" w:hangingChars="100" w:hanging="210"/>
              <w:rPr>
                <w:ins w:id="17" w:author="安川友美" w:date="2022-01-20T15:15:00Z"/>
              </w:rPr>
            </w:pPr>
          </w:p>
          <w:p w:rsidR="00B734EC" w:rsidRDefault="00B734EC" w:rsidP="00EA427A">
            <w:pPr>
              <w:ind w:left="210" w:right="840" w:hangingChars="100" w:hanging="210"/>
              <w:rPr>
                <w:ins w:id="18" w:author="安川友美" w:date="2022-01-20T15:15:00Z"/>
              </w:rPr>
            </w:pPr>
          </w:p>
          <w:p w:rsidR="00B734EC" w:rsidRDefault="00B734EC" w:rsidP="00EA427A">
            <w:pPr>
              <w:ind w:left="210" w:right="840" w:hangingChars="100" w:hanging="210"/>
              <w:rPr>
                <w:ins w:id="19" w:author="安川友美" w:date="2022-01-20T15:15:00Z"/>
              </w:rPr>
            </w:pPr>
          </w:p>
          <w:p w:rsidR="00B734EC" w:rsidDel="00B734EC" w:rsidRDefault="00B734EC" w:rsidP="00EA427A">
            <w:pPr>
              <w:ind w:left="210" w:right="840" w:hangingChars="100" w:hanging="210"/>
              <w:rPr>
                <w:del w:id="20" w:author="安川友美" w:date="2022-01-20T15:15:00Z"/>
              </w:rPr>
            </w:pPr>
          </w:p>
          <w:p w:rsidR="00BC41E5" w:rsidRDefault="00BC41E5" w:rsidP="00EA427A">
            <w:pPr>
              <w:ind w:left="210" w:right="840" w:hangingChars="100" w:hanging="210"/>
            </w:pPr>
          </w:p>
          <w:p w:rsidR="00BC41E5" w:rsidRPr="003F12D0" w:rsidRDefault="00BC41E5" w:rsidP="00EA427A">
            <w:pPr>
              <w:ind w:left="210" w:right="840" w:hangingChars="100" w:hanging="210"/>
            </w:pPr>
          </w:p>
        </w:tc>
      </w:tr>
      <w:tr w:rsidR="00BC41E5" w:rsidTr="00B734EC">
        <w:tc>
          <w:tcPr>
            <w:tcW w:w="1896" w:type="dxa"/>
          </w:tcPr>
          <w:p w:rsidR="00BC41E5" w:rsidRDefault="00BC41E5" w:rsidP="00F84252">
            <w:pPr>
              <w:ind w:right="840"/>
            </w:pPr>
            <w:r w:rsidRPr="00F84252">
              <w:rPr>
                <w:rFonts w:hint="eastAsia"/>
                <w:kern w:val="0"/>
                <w:fitText w:val="1470" w:id="-1673239551"/>
              </w:rPr>
              <w:t>市から直接工事</w:t>
            </w:r>
            <w:r w:rsidRPr="00B734EC">
              <w:rPr>
                <w:rFonts w:hint="eastAsia"/>
                <w:spacing w:val="17"/>
                <w:kern w:val="0"/>
                <w:fitText w:val="1470" w:id="-1673239296"/>
                <w:rPrChange w:id="21" w:author="安川友美" w:date="2022-01-20T15:15:00Z">
                  <w:rPr>
                    <w:rFonts w:hint="eastAsia"/>
                    <w:spacing w:val="21"/>
                    <w:kern w:val="0"/>
                  </w:rPr>
                </w:rPrChange>
              </w:rPr>
              <w:t>を請け負っ</w:t>
            </w:r>
            <w:r w:rsidRPr="00B734EC">
              <w:rPr>
                <w:rFonts w:hint="eastAsia"/>
                <w:spacing w:val="22"/>
                <w:kern w:val="0"/>
                <w:fitText w:val="1470" w:id="-1673239296"/>
                <w:rPrChange w:id="22" w:author="安川友美" w:date="2022-01-20T15:15:00Z">
                  <w:rPr>
                    <w:rFonts w:hint="eastAsia"/>
                    <w:kern w:val="0"/>
                  </w:rPr>
                </w:rPrChange>
              </w:rPr>
              <w:t>た</w:t>
            </w:r>
            <w:r w:rsidRPr="00B734EC">
              <w:rPr>
                <w:rFonts w:hint="eastAsia"/>
                <w:spacing w:val="21"/>
                <w:kern w:val="0"/>
                <w:fitText w:val="1470" w:id="-1583101183"/>
                <w:rPrChange w:id="23" w:author="安川友美" w:date="2022-01-20T15:11:00Z">
                  <w:rPr>
                    <w:rFonts w:hint="eastAsia"/>
                    <w:spacing w:val="52"/>
                    <w:kern w:val="0"/>
                  </w:rPr>
                </w:rPrChange>
              </w:rPr>
              <w:t>元請の確</w:t>
            </w:r>
            <w:r w:rsidRPr="00B734EC">
              <w:rPr>
                <w:rFonts w:hint="eastAsia"/>
                <w:spacing w:val="21"/>
                <w:kern w:val="0"/>
                <w:fitText w:val="1470" w:id="-1583101183"/>
                <w:rPrChange w:id="24" w:author="安川友美" w:date="2022-01-20T15:11:00Z">
                  <w:rPr>
                    <w:rFonts w:hint="eastAsia"/>
                    <w:spacing w:val="2"/>
                    <w:kern w:val="0"/>
                  </w:rPr>
                </w:rPrChange>
              </w:rPr>
              <w:t>認</w:t>
            </w:r>
            <w:ins w:id="25" w:author="安川友美" w:date="2022-01-20T15:10:00Z">
              <w:r w:rsidR="00B734EC" w:rsidRPr="00B734EC">
                <w:rPr>
                  <w:rFonts w:hint="eastAsia"/>
                  <w:kern w:val="0"/>
                  <w:fitText w:val="1470" w:id="-1583101183"/>
                  <w:rPrChange w:id="26" w:author="安川友美" w:date="2022-01-20T15:11:00Z">
                    <w:rPr>
                      <w:rFonts w:hint="eastAsia"/>
                      <w:kern w:val="0"/>
                    </w:rPr>
                  </w:rPrChange>
                </w:rPr>
                <w:t>欄</w:t>
              </w:r>
            </w:ins>
          </w:p>
        </w:tc>
        <w:tc>
          <w:tcPr>
            <w:tcW w:w="8066" w:type="dxa"/>
            <w:gridSpan w:val="2"/>
          </w:tcPr>
          <w:p w:rsidR="00BC41E5" w:rsidRDefault="00BC41E5" w:rsidP="00DA44D3">
            <w:pPr>
              <w:ind w:right="840"/>
            </w:pPr>
            <w:r>
              <w:rPr>
                <w:rFonts w:hint="eastAsia"/>
              </w:rPr>
              <w:t>上記の内容についてやむを得ないものと認めます。</w:t>
            </w:r>
          </w:p>
          <w:p w:rsidR="00BC41E5" w:rsidRDefault="00BC41E5" w:rsidP="00DA44D3">
            <w:pPr>
              <w:ind w:right="840"/>
            </w:pPr>
            <w:r>
              <w:rPr>
                <w:rFonts w:hint="eastAsia"/>
              </w:rPr>
              <w:t>商号又は名称</w:t>
            </w:r>
          </w:p>
          <w:p w:rsidR="00BC41E5" w:rsidRDefault="00BC41E5" w:rsidP="00DA44D3">
            <w:pPr>
              <w:ind w:right="840"/>
            </w:pPr>
            <w:r>
              <w:rPr>
                <w:rFonts w:hint="eastAsia"/>
              </w:rPr>
              <w:t>代表者氏名</w:t>
            </w:r>
          </w:p>
        </w:tc>
      </w:tr>
    </w:tbl>
    <w:p w:rsidR="003F12D0" w:rsidRPr="003F12D0" w:rsidRDefault="00BC41E5" w:rsidP="00DA44D3">
      <w:pPr>
        <w:ind w:right="840"/>
      </w:pPr>
      <w:r>
        <w:rPr>
          <w:rFonts w:hint="eastAsia"/>
        </w:rPr>
        <w:t>※理由書の提出を受けたすべての元請は、社会保険等への加入が確認できるまで未加入者及びその元請を繰り返し指導すること。</w:t>
      </w:r>
    </w:p>
    <w:sectPr w:rsidR="003F12D0" w:rsidRPr="003F12D0" w:rsidSect="00BC41E5">
      <w:headerReference w:type="default" r:id="rId6"/>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4D3" w:rsidRDefault="00DA44D3" w:rsidP="00DA44D3">
      <w:r>
        <w:separator/>
      </w:r>
    </w:p>
  </w:endnote>
  <w:endnote w:type="continuationSeparator" w:id="0">
    <w:p w:rsidR="00DA44D3" w:rsidRDefault="00DA44D3" w:rsidP="00DA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4D3" w:rsidRDefault="00DA44D3" w:rsidP="00DA44D3">
      <w:r>
        <w:separator/>
      </w:r>
    </w:p>
  </w:footnote>
  <w:footnote w:type="continuationSeparator" w:id="0">
    <w:p w:rsidR="00DA44D3" w:rsidRDefault="00DA44D3" w:rsidP="00DA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4D3" w:rsidRDefault="00BB41E7">
    <w:pPr>
      <w:pStyle w:val="a3"/>
    </w:pPr>
    <w:r>
      <w:rPr>
        <w:rFonts w:hint="eastAsia"/>
      </w:rPr>
      <w:t>様式第５</w:t>
    </w:r>
    <w:r w:rsidR="00DA44D3">
      <w:rPr>
        <w:rFonts w:hint="eastAsia"/>
      </w:rPr>
      <w:t>号</w:t>
    </w:r>
    <w:del w:id="27" w:author="安川友美" w:date="2022-01-20T15:08:00Z">
      <w:r w:rsidR="00DA44D3" w:rsidDel="00B734EC">
        <w:rPr>
          <w:rFonts w:hint="eastAsia"/>
        </w:rPr>
        <w:delText>（理由書）</w:delText>
      </w:r>
    </w:del>
  </w:p>
  <w:p w:rsidR="00DA44D3" w:rsidRDefault="00DA44D3">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安川友美">
    <w15:presenceInfo w15:providerId="None" w15:userId="安川友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E7"/>
    <w:rsid w:val="00300435"/>
    <w:rsid w:val="003F12D0"/>
    <w:rsid w:val="004D2389"/>
    <w:rsid w:val="007C5AD0"/>
    <w:rsid w:val="00883131"/>
    <w:rsid w:val="00B734EC"/>
    <w:rsid w:val="00BB41E7"/>
    <w:rsid w:val="00BC41E5"/>
    <w:rsid w:val="00C71852"/>
    <w:rsid w:val="00DA44D3"/>
    <w:rsid w:val="00E935F3"/>
    <w:rsid w:val="00EA427A"/>
    <w:rsid w:val="00F84252"/>
    <w:rsid w:val="00F90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47FAAAF-86B3-4504-941D-FE1C6135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8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389"/>
    <w:pPr>
      <w:tabs>
        <w:tab w:val="center" w:pos="4252"/>
        <w:tab w:val="right" w:pos="8504"/>
      </w:tabs>
      <w:snapToGrid w:val="0"/>
    </w:pPr>
    <w:rPr>
      <w:rFonts w:ascii="Times New Roman" w:hAnsi="Times New Roman"/>
    </w:rPr>
  </w:style>
  <w:style w:type="character" w:customStyle="1" w:styleId="a4">
    <w:name w:val="ヘッダー (文字)"/>
    <w:basedOn w:val="a0"/>
    <w:link w:val="a3"/>
    <w:uiPriority w:val="99"/>
    <w:rsid w:val="004D2389"/>
    <w:rPr>
      <w:rFonts w:ascii="Times New Roman" w:hAnsi="Times New Roman"/>
    </w:rPr>
  </w:style>
  <w:style w:type="paragraph" w:styleId="a5">
    <w:name w:val="footer"/>
    <w:basedOn w:val="a"/>
    <w:link w:val="a6"/>
    <w:uiPriority w:val="99"/>
    <w:unhideWhenUsed/>
    <w:rsid w:val="00DA44D3"/>
    <w:pPr>
      <w:tabs>
        <w:tab w:val="center" w:pos="4252"/>
        <w:tab w:val="right" w:pos="8504"/>
      </w:tabs>
      <w:snapToGrid w:val="0"/>
    </w:pPr>
  </w:style>
  <w:style w:type="character" w:customStyle="1" w:styleId="a6">
    <w:name w:val="フッター (文字)"/>
    <w:basedOn w:val="a0"/>
    <w:link w:val="a5"/>
    <w:uiPriority w:val="99"/>
    <w:rsid w:val="00DA44D3"/>
  </w:style>
  <w:style w:type="paragraph" w:styleId="a7">
    <w:name w:val="Title"/>
    <w:basedOn w:val="a"/>
    <w:next w:val="a"/>
    <w:link w:val="a8"/>
    <w:uiPriority w:val="10"/>
    <w:qFormat/>
    <w:rsid w:val="00DA44D3"/>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DA44D3"/>
    <w:rPr>
      <w:rFonts w:asciiTheme="majorHAnsi" w:eastAsiaTheme="majorEastAsia" w:hAnsiTheme="majorHAnsi" w:cstheme="majorBidi"/>
      <w:sz w:val="32"/>
      <w:szCs w:val="32"/>
    </w:rPr>
  </w:style>
  <w:style w:type="table" w:styleId="a9">
    <w:name w:val="Table Grid"/>
    <w:basedOn w:val="a1"/>
    <w:uiPriority w:val="59"/>
    <w:rsid w:val="003F1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C41E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41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安川友美</dc:creator>
  <cp:keywords/>
  <dc:description/>
  <cp:lastModifiedBy>安川友美</cp:lastModifiedBy>
  <cp:revision>2</cp:revision>
  <cp:lastPrinted>2021-12-20T04:27:00Z</cp:lastPrinted>
  <dcterms:created xsi:type="dcterms:W3CDTF">2022-01-21T05:37:00Z</dcterms:created>
  <dcterms:modified xsi:type="dcterms:W3CDTF">2022-01-21T05:37:00Z</dcterms:modified>
</cp:coreProperties>
</file>